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BB081" w14:textId="77777777" w:rsidR="00712F17" w:rsidRPr="006C48E7" w:rsidRDefault="0054746E">
      <w:pPr>
        <w:rPr>
          <w:rFonts w:ascii="Times New Roman" w:hAnsi="Times New Roman" w:cs="Times New Roman"/>
          <w:b/>
          <w:i/>
          <w:sz w:val="24"/>
        </w:rPr>
      </w:pPr>
      <w:r w:rsidRPr="006C48E7">
        <w:rPr>
          <w:rFonts w:ascii="Times New Roman" w:hAnsi="Times New Roman" w:cs="Times New Roman"/>
          <w:b/>
          <w:i/>
          <w:sz w:val="24"/>
        </w:rPr>
        <w:t>Proposed General Bylaw</w:t>
      </w:r>
    </w:p>
    <w:p w14:paraId="3E0F1423" w14:textId="77777777" w:rsidR="0054746E" w:rsidRPr="00C03163" w:rsidRDefault="0054746E">
      <w:pPr>
        <w:rPr>
          <w:rFonts w:ascii="Times New Roman" w:hAnsi="Times New Roman" w:cs="Times New Roman"/>
          <w:b/>
          <w:sz w:val="24"/>
        </w:rPr>
      </w:pPr>
      <w:r w:rsidRPr="00C03163">
        <w:rPr>
          <w:rFonts w:ascii="Times New Roman" w:hAnsi="Times New Roman" w:cs="Times New Roman"/>
          <w:b/>
          <w:sz w:val="24"/>
        </w:rPr>
        <w:t>CHAPTER ? SHORT TERM RENTAL BYLAWS</w:t>
      </w:r>
    </w:p>
    <w:p w14:paraId="6384634C" w14:textId="77777777" w:rsidR="0054746E" w:rsidRPr="00C03163" w:rsidRDefault="0054746E">
      <w:pPr>
        <w:rPr>
          <w:rFonts w:ascii="Times New Roman" w:hAnsi="Times New Roman" w:cs="Times New Roman"/>
          <w:b/>
          <w:sz w:val="24"/>
        </w:rPr>
      </w:pPr>
      <w:r w:rsidRPr="00C03163">
        <w:rPr>
          <w:rFonts w:ascii="Times New Roman" w:hAnsi="Times New Roman" w:cs="Times New Roman"/>
          <w:b/>
          <w:sz w:val="24"/>
        </w:rPr>
        <w:t>Purpose</w:t>
      </w:r>
    </w:p>
    <w:p w14:paraId="68E2399E" w14:textId="244CBC72" w:rsidR="00186461" w:rsidRPr="00C03163" w:rsidRDefault="00186461">
      <w:pPr>
        <w:rPr>
          <w:rFonts w:ascii="Times New Roman" w:hAnsi="Times New Roman" w:cs="Times New Roman"/>
          <w:sz w:val="24"/>
        </w:rPr>
      </w:pPr>
      <w:r w:rsidRPr="00C03163">
        <w:rPr>
          <w:rFonts w:ascii="Times New Roman" w:hAnsi="Times New Roman" w:cs="Times New Roman"/>
          <w:sz w:val="24"/>
        </w:rPr>
        <w:t>The purpose of this chapter is to allow for short term rentals while ensuring public safety, preventing possible nuisances for abutters, minimizing reductions to available long term (</w:t>
      </w:r>
      <w:r w:rsidR="003D25FE">
        <w:rPr>
          <w:rFonts w:ascii="Times New Roman" w:hAnsi="Times New Roman" w:cs="Times New Roman"/>
          <w:sz w:val="24"/>
        </w:rPr>
        <w:t xml:space="preserve">greater than </w:t>
      </w:r>
      <w:r w:rsidRPr="00C03163">
        <w:rPr>
          <w:rFonts w:ascii="Times New Roman" w:hAnsi="Times New Roman" w:cs="Times New Roman"/>
          <w:sz w:val="24"/>
        </w:rPr>
        <w:t xml:space="preserve">31 days) rental housing, and preserving the character of the town’s neighborhoods. It will assist the Town in the enforcement of state and local health and safety regulations and provide a method of correcting violations requiring immediate attention. </w:t>
      </w:r>
    </w:p>
    <w:p w14:paraId="49C94887" w14:textId="77777777" w:rsidR="00186461" w:rsidRPr="00C03163" w:rsidRDefault="00186461">
      <w:pPr>
        <w:rPr>
          <w:rFonts w:ascii="Times New Roman" w:hAnsi="Times New Roman" w:cs="Times New Roman"/>
          <w:b/>
          <w:sz w:val="24"/>
        </w:rPr>
      </w:pPr>
      <w:r w:rsidRPr="00C03163">
        <w:rPr>
          <w:rFonts w:ascii="Times New Roman" w:hAnsi="Times New Roman" w:cs="Times New Roman"/>
          <w:b/>
          <w:sz w:val="24"/>
        </w:rPr>
        <w:t>Definitions</w:t>
      </w:r>
    </w:p>
    <w:p w14:paraId="49F02C9F" w14:textId="77777777" w:rsidR="00186461" w:rsidRPr="00C03163" w:rsidRDefault="00186461">
      <w:pPr>
        <w:rPr>
          <w:rFonts w:ascii="Times New Roman" w:hAnsi="Times New Roman" w:cs="Times New Roman"/>
          <w:sz w:val="24"/>
        </w:rPr>
      </w:pPr>
      <w:r w:rsidRPr="00C03163">
        <w:rPr>
          <w:rFonts w:ascii="Times New Roman" w:hAnsi="Times New Roman" w:cs="Times New Roman"/>
          <w:sz w:val="24"/>
        </w:rPr>
        <w:t xml:space="preserve">For this chapter, the following terms </w:t>
      </w:r>
      <w:r w:rsidR="00615984" w:rsidRPr="00C03163">
        <w:rPr>
          <w:rFonts w:ascii="Times New Roman" w:hAnsi="Times New Roman" w:cs="Times New Roman"/>
          <w:sz w:val="24"/>
        </w:rPr>
        <w:t>shall have the meanings indicated:</w:t>
      </w:r>
    </w:p>
    <w:p w14:paraId="39B8381D" w14:textId="72B7F010" w:rsidR="003D25FE" w:rsidRPr="00723665" w:rsidRDefault="00186461" w:rsidP="003D25FE">
      <w:pPr>
        <w:rPr>
          <w:ins w:id="0" w:author="Megan Rhodes" w:date="2024-01-09T13:24:00Z"/>
          <w:rFonts w:ascii="Times New Roman" w:hAnsi="Times New Roman" w:cs="Times New Roman"/>
          <w:color w:val="FF0000"/>
          <w:sz w:val="24"/>
        </w:rPr>
      </w:pPr>
      <w:r w:rsidRPr="00C03163">
        <w:rPr>
          <w:rFonts w:ascii="Times New Roman" w:hAnsi="Times New Roman" w:cs="Times New Roman"/>
          <w:sz w:val="24"/>
        </w:rPr>
        <w:t xml:space="preserve">SHORT TERM RESIDENTIAL RENTAL: </w:t>
      </w:r>
      <w:r w:rsidR="003D25FE" w:rsidRPr="004B78CC">
        <w:rPr>
          <w:rFonts w:ascii="Times New Roman" w:hAnsi="Times New Roman" w:cs="Times New Roman"/>
          <w:color w:val="2E74B5" w:themeColor="accent1" w:themeShade="BF"/>
          <w:sz w:val="24"/>
          <w:u w:val="single"/>
        </w:rPr>
        <w:t xml:space="preserve">A Single-Family, Two-Family and Multi-Family Dwelling where rooms for overnight accommodation are </w:t>
      </w:r>
      <w:commentRangeStart w:id="1"/>
      <w:r w:rsidR="003D25FE" w:rsidRPr="004B78CC">
        <w:rPr>
          <w:rFonts w:ascii="Times New Roman" w:hAnsi="Times New Roman" w:cs="Times New Roman"/>
          <w:color w:val="2E74B5" w:themeColor="accent1" w:themeShade="BF"/>
          <w:sz w:val="24"/>
          <w:u w:val="single"/>
        </w:rPr>
        <w:t>rented, other than by tenancies at will or by lease, for not more than 31 consecutive days</w:t>
      </w:r>
      <w:commentRangeEnd w:id="1"/>
      <w:r w:rsidR="003D25FE" w:rsidRPr="004B78CC">
        <w:rPr>
          <w:rFonts w:ascii="Times New Roman" w:hAnsi="Times New Roman" w:cs="Times New Roman"/>
          <w:color w:val="2E74B5" w:themeColor="accent1" w:themeShade="BF"/>
          <w:sz w:val="24"/>
        </w:rPr>
        <w:commentReference w:id="1"/>
      </w:r>
      <w:r w:rsidR="003D25FE" w:rsidRPr="004B78CC">
        <w:rPr>
          <w:rFonts w:ascii="Times New Roman" w:hAnsi="Times New Roman" w:cs="Times New Roman"/>
          <w:color w:val="2E74B5" w:themeColor="accent1" w:themeShade="BF"/>
          <w:sz w:val="24"/>
          <w:u w:val="single"/>
        </w:rPr>
        <w:t>.  Short Term Residential Rentals may include traditional Bed &amp; Breakfasts and Attached and Detached Accessory Dwelling Units, but do not include motels, hotels or inns.</w:t>
      </w:r>
    </w:p>
    <w:p w14:paraId="1D55720C" w14:textId="06DB8A25" w:rsidR="00186461" w:rsidRDefault="00186461" w:rsidP="00186461">
      <w:pPr>
        <w:rPr>
          <w:ins w:id="2" w:author="Megan Rhodes" w:date="2024-01-09T13:25:00Z"/>
          <w:rFonts w:ascii="Times New Roman" w:hAnsi="Times New Roman" w:cs="Times New Roman"/>
          <w:sz w:val="24"/>
        </w:rPr>
      </w:pPr>
      <w:r w:rsidRPr="002C51C3">
        <w:rPr>
          <w:rFonts w:ascii="Times New Roman" w:hAnsi="Times New Roman" w:cs="Times New Roman"/>
          <w:sz w:val="24"/>
        </w:rPr>
        <w:t xml:space="preserve">OWNER OCCUPIED RESIDENTIAL DWELLING: A Residential Dwelling that is the primary residence of the property owner and where they reside for at least 9 months of the year.  </w:t>
      </w:r>
    </w:p>
    <w:p w14:paraId="43DF44C9" w14:textId="77777777" w:rsidR="003D25FE" w:rsidRPr="004B78CC" w:rsidRDefault="003D25FE" w:rsidP="003D25FE">
      <w:pPr>
        <w:rPr>
          <w:rFonts w:ascii="Times New Roman" w:hAnsi="Times New Roman" w:cs="Times New Roman"/>
          <w:color w:val="2E74B5" w:themeColor="accent1" w:themeShade="BF"/>
          <w:sz w:val="24"/>
          <w:u w:val="single"/>
        </w:rPr>
      </w:pPr>
      <w:bookmarkStart w:id="3" w:name="_Hlk152848811"/>
      <w:r w:rsidRPr="004B78CC">
        <w:rPr>
          <w:rFonts w:ascii="Times New Roman" w:hAnsi="Times New Roman" w:cs="Times New Roman"/>
          <w:color w:val="2E74B5" w:themeColor="accent1" w:themeShade="BF"/>
          <w:sz w:val="24"/>
          <w:u w:val="single"/>
        </w:rPr>
        <w:t>OPERATOR: the property owner and any other person or entity operating a Short Term Residential Rental, including, but not limited to, a lessee, sublessee, mortgagee in possession, or licensee.  It is the intent of this bylaw that Operator shall a meaning consistent with General Laws c, 64G, §1.</w:t>
      </w:r>
      <w:bookmarkEnd w:id="3"/>
    </w:p>
    <w:p w14:paraId="72050003" w14:textId="77777777" w:rsidR="0054746E" w:rsidRPr="00C03163" w:rsidRDefault="00615984">
      <w:pPr>
        <w:rPr>
          <w:rFonts w:ascii="Times New Roman" w:hAnsi="Times New Roman" w:cs="Times New Roman"/>
          <w:b/>
          <w:sz w:val="24"/>
        </w:rPr>
      </w:pPr>
      <w:r w:rsidRPr="00C03163">
        <w:rPr>
          <w:rFonts w:ascii="Times New Roman" w:hAnsi="Times New Roman" w:cs="Times New Roman"/>
          <w:b/>
          <w:sz w:val="24"/>
        </w:rPr>
        <w:t>Short Term Rental Licensing and Registration</w:t>
      </w:r>
    </w:p>
    <w:p w14:paraId="44DE6222" w14:textId="5A36A1EC" w:rsidR="00615984" w:rsidRPr="00C03163" w:rsidRDefault="00615984" w:rsidP="0054746E">
      <w:pPr>
        <w:pStyle w:val="ListParagraph"/>
        <w:numPr>
          <w:ilvl w:val="0"/>
          <w:numId w:val="1"/>
        </w:numPr>
        <w:rPr>
          <w:rFonts w:ascii="Times New Roman" w:hAnsi="Times New Roman" w:cs="Times New Roman"/>
          <w:sz w:val="24"/>
        </w:rPr>
      </w:pPr>
      <w:r w:rsidRPr="00C03163">
        <w:rPr>
          <w:rFonts w:ascii="Times New Roman" w:hAnsi="Times New Roman" w:cs="Times New Roman"/>
          <w:sz w:val="24"/>
        </w:rPr>
        <w:t xml:space="preserve">No </w:t>
      </w:r>
      <w:r w:rsidR="003D25FE">
        <w:rPr>
          <w:rFonts w:ascii="Times New Roman" w:hAnsi="Times New Roman" w:cs="Times New Roman"/>
          <w:sz w:val="24"/>
        </w:rPr>
        <w:t>Short Term Residential Rental</w:t>
      </w:r>
      <w:r w:rsidRPr="00C03163">
        <w:rPr>
          <w:rFonts w:ascii="Times New Roman" w:hAnsi="Times New Roman" w:cs="Times New Roman"/>
          <w:sz w:val="24"/>
        </w:rPr>
        <w:t xml:space="preserve"> may be </w:t>
      </w:r>
      <w:r w:rsidR="003D25FE">
        <w:rPr>
          <w:rFonts w:ascii="Times New Roman" w:hAnsi="Times New Roman" w:cs="Times New Roman"/>
          <w:sz w:val="24"/>
        </w:rPr>
        <w:t>operated</w:t>
      </w:r>
      <w:r w:rsidR="003D25FE" w:rsidRPr="00C03163">
        <w:rPr>
          <w:rFonts w:ascii="Times New Roman" w:hAnsi="Times New Roman" w:cs="Times New Roman"/>
          <w:sz w:val="24"/>
        </w:rPr>
        <w:t xml:space="preserve"> </w:t>
      </w:r>
      <w:r w:rsidRPr="00C03163">
        <w:rPr>
          <w:rFonts w:ascii="Times New Roman" w:hAnsi="Times New Roman" w:cs="Times New Roman"/>
          <w:sz w:val="24"/>
        </w:rPr>
        <w:t xml:space="preserve">within the Town of Buckland </w:t>
      </w:r>
      <w:r w:rsidR="003D25FE">
        <w:rPr>
          <w:rFonts w:ascii="Times New Roman" w:hAnsi="Times New Roman" w:cs="Times New Roman"/>
          <w:sz w:val="24"/>
        </w:rPr>
        <w:t>until</w:t>
      </w:r>
      <w:r w:rsidR="003D25FE" w:rsidRPr="00C03163">
        <w:rPr>
          <w:rFonts w:ascii="Times New Roman" w:hAnsi="Times New Roman" w:cs="Times New Roman"/>
          <w:sz w:val="24"/>
        </w:rPr>
        <w:t xml:space="preserve"> </w:t>
      </w:r>
      <w:r w:rsidRPr="00C03163">
        <w:rPr>
          <w:rFonts w:ascii="Times New Roman" w:hAnsi="Times New Roman" w:cs="Times New Roman"/>
          <w:sz w:val="24"/>
        </w:rPr>
        <w:t>it is registered with the Town in accordance with this Chapter and with the Commonwealth of Massachusetts Departmen</w:t>
      </w:r>
      <w:r w:rsidR="00C443C7" w:rsidRPr="00C03163">
        <w:rPr>
          <w:rFonts w:ascii="Times New Roman" w:hAnsi="Times New Roman" w:cs="Times New Roman"/>
          <w:sz w:val="24"/>
        </w:rPr>
        <w:t>t of Revenue pursuant to the applicable provision of General Laws Chapter 64G</w:t>
      </w:r>
      <w:r w:rsidR="003D25FE">
        <w:rPr>
          <w:rFonts w:ascii="Times New Roman" w:hAnsi="Times New Roman" w:cs="Times New Roman"/>
          <w:sz w:val="24"/>
        </w:rPr>
        <w:t>, and complies with further requirements of this Chapter and regulations adopted hereunder</w:t>
      </w:r>
      <w:r w:rsidR="003D25FE" w:rsidRPr="00C03163">
        <w:rPr>
          <w:rFonts w:ascii="Times New Roman" w:hAnsi="Times New Roman" w:cs="Times New Roman"/>
          <w:sz w:val="24"/>
        </w:rPr>
        <w:t>.</w:t>
      </w:r>
      <w:r w:rsidR="00C443C7" w:rsidRPr="00C03163">
        <w:rPr>
          <w:rFonts w:ascii="Times New Roman" w:hAnsi="Times New Roman" w:cs="Times New Roman"/>
          <w:sz w:val="24"/>
        </w:rPr>
        <w:t xml:space="preserve"> </w:t>
      </w:r>
    </w:p>
    <w:p w14:paraId="226793AF" w14:textId="22CE4090" w:rsidR="006C48E7" w:rsidRDefault="003D25FE" w:rsidP="0054746E">
      <w:pPr>
        <w:pStyle w:val="ListParagraph"/>
        <w:numPr>
          <w:ilvl w:val="0"/>
          <w:numId w:val="1"/>
        </w:numPr>
        <w:rPr>
          <w:rFonts w:ascii="Times New Roman" w:hAnsi="Times New Roman" w:cs="Times New Roman"/>
          <w:sz w:val="24"/>
        </w:rPr>
      </w:pPr>
      <w:r w:rsidRPr="004B78CC">
        <w:rPr>
          <w:rFonts w:ascii="Times New Roman" w:hAnsi="Times New Roman" w:cs="Times New Roman"/>
          <w:color w:val="2E74B5" w:themeColor="accent1" w:themeShade="BF"/>
          <w:sz w:val="24"/>
          <w:u w:val="single"/>
        </w:rPr>
        <w:t xml:space="preserve">The Operator of the Short Term Residential Rental, which shall include each owner of the property where the unit is located, shall submit a Short Term Residential Rental registration application to the </w:t>
      </w:r>
      <w:commentRangeStart w:id="4"/>
      <w:r w:rsidRPr="004B78CC">
        <w:rPr>
          <w:rFonts w:ascii="Times New Roman" w:hAnsi="Times New Roman" w:cs="Times New Roman"/>
          <w:color w:val="2E74B5" w:themeColor="accent1" w:themeShade="BF"/>
          <w:sz w:val="24"/>
          <w:u w:val="single"/>
        </w:rPr>
        <w:t>Town of Buckland</w:t>
      </w:r>
      <w:commentRangeEnd w:id="4"/>
      <w:r w:rsidRPr="004B78CC">
        <w:rPr>
          <w:rStyle w:val="CommentReference"/>
          <w:color w:val="2E74B5" w:themeColor="accent1" w:themeShade="BF"/>
          <w:u w:val="single"/>
        </w:rPr>
        <w:commentReference w:id="4"/>
      </w:r>
      <w:r w:rsidRPr="004B78CC">
        <w:rPr>
          <w:rFonts w:ascii="Times New Roman" w:hAnsi="Times New Roman" w:cs="Times New Roman"/>
          <w:color w:val="2E74B5" w:themeColor="accent1" w:themeShade="BF"/>
          <w:sz w:val="24"/>
          <w:u w:val="single"/>
        </w:rPr>
        <w:t>.</w:t>
      </w:r>
      <w:r w:rsidRPr="004B78CC">
        <w:rPr>
          <w:rFonts w:ascii="Times New Roman" w:hAnsi="Times New Roman" w:cs="Times New Roman"/>
          <w:color w:val="2E74B5" w:themeColor="accent1" w:themeShade="BF"/>
          <w:sz w:val="24"/>
        </w:rPr>
        <w:t xml:space="preserve"> </w:t>
      </w:r>
      <w:r w:rsidR="00AB5AA1" w:rsidRPr="00C03163">
        <w:rPr>
          <w:rFonts w:ascii="Times New Roman" w:hAnsi="Times New Roman" w:cs="Times New Roman"/>
          <w:sz w:val="24"/>
        </w:rPr>
        <w:t xml:space="preserve">The application shall include a health inspection and certification of compliance with applicable building codes. </w:t>
      </w:r>
    </w:p>
    <w:p w14:paraId="3176A198" w14:textId="77777777" w:rsidR="003D25FE" w:rsidRPr="004B78CC" w:rsidRDefault="003D25FE" w:rsidP="003D25FE">
      <w:pPr>
        <w:pStyle w:val="ListParagraph"/>
        <w:numPr>
          <w:ilvl w:val="0"/>
          <w:numId w:val="1"/>
        </w:numPr>
        <w:rPr>
          <w:rFonts w:ascii="Times New Roman" w:hAnsi="Times New Roman" w:cs="Times New Roman"/>
          <w:color w:val="2E74B5" w:themeColor="accent1" w:themeShade="BF"/>
          <w:sz w:val="24"/>
          <w:u w:val="single"/>
        </w:rPr>
      </w:pPr>
      <w:r w:rsidRPr="004B78CC">
        <w:rPr>
          <w:rFonts w:ascii="Times New Roman" w:eastAsia="Times New Roman" w:hAnsi="Times New Roman" w:cs="Times New Roman"/>
          <w:color w:val="2E74B5" w:themeColor="accent1" w:themeShade="BF"/>
          <w:sz w:val="24"/>
          <w:u w:val="single"/>
        </w:rPr>
        <w:t xml:space="preserve">Each application for registration shall include:  (a) submission of a complete application and payment of all associated fees; (b) contact information for the Operator and any agent designated by the Operator on a 24/7 basis to respond to any disturbances or emergencies associated with the Short Term Residential Rental within two (2) hours notice; (c) a certificate of insurance evidencing liability insurance coverage for the Short Term Residential Rental in an amount consistent with industry standards. </w:t>
      </w:r>
    </w:p>
    <w:p w14:paraId="7A997889" w14:textId="0B7ED022" w:rsidR="0054746E" w:rsidRPr="004B78CC" w:rsidRDefault="00AB5AA1" w:rsidP="0054746E">
      <w:pPr>
        <w:pStyle w:val="ListParagraph"/>
        <w:numPr>
          <w:ilvl w:val="0"/>
          <w:numId w:val="1"/>
        </w:numPr>
        <w:rPr>
          <w:rFonts w:ascii="Times New Roman" w:hAnsi="Times New Roman" w:cs="Times New Roman"/>
          <w:color w:val="2E74B5" w:themeColor="accent1" w:themeShade="BF"/>
          <w:sz w:val="24"/>
          <w:u w:val="single"/>
        </w:rPr>
      </w:pPr>
      <w:r w:rsidRPr="00C03163">
        <w:rPr>
          <w:rFonts w:ascii="Times New Roman" w:hAnsi="Times New Roman" w:cs="Times New Roman"/>
          <w:sz w:val="24"/>
        </w:rPr>
        <w:lastRenderedPageBreak/>
        <w:t>The period of registration shall be for one yea</w:t>
      </w:r>
      <w:r w:rsidRPr="004B78CC">
        <w:rPr>
          <w:rFonts w:ascii="Times New Roman" w:hAnsi="Times New Roman" w:cs="Times New Roman"/>
          <w:color w:val="2E74B5" w:themeColor="accent1" w:themeShade="BF"/>
          <w:sz w:val="24"/>
        </w:rPr>
        <w:t>r</w:t>
      </w:r>
      <w:r w:rsidR="003D25FE" w:rsidRPr="004B78CC">
        <w:rPr>
          <w:rFonts w:ascii="Times New Roman" w:hAnsi="Times New Roman" w:cs="Times New Roman"/>
          <w:color w:val="2E74B5" w:themeColor="accent1" w:themeShade="BF"/>
          <w:sz w:val="24"/>
          <w:u w:val="single"/>
        </w:rPr>
        <w:t>, beginning January 1 of the year following the effective date of this bylaw.  Applications for registration shall be submitted each year by November 1</w:t>
      </w:r>
      <w:r w:rsidR="003D25FE" w:rsidRPr="004B78CC">
        <w:rPr>
          <w:rFonts w:ascii="Times New Roman" w:hAnsi="Times New Roman" w:cs="Times New Roman"/>
          <w:color w:val="2E74B5" w:themeColor="accent1" w:themeShade="BF"/>
          <w:sz w:val="24"/>
        </w:rPr>
        <w:t xml:space="preserve">.  </w:t>
      </w:r>
      <w:r w:rsidR="00414B3E" w:rsidRPr="00C03163">
        <w:rPr>
          <w:rFonts w:ascii="Times New Roman" w:hAnsi="Times New Roman" w:cs="Times New Roman"/>
          <w:sz w:val="24"/>
        </w:rPr>
        <w:t>All renewals shall require a new application to be submitted and payment of annual fee.</w:t>
      </w:r>
      <w:ins w:id="5" w:author="Megan Rhodes" w:date="2024-01-09T13:30:00Z">
        <w:r w:rsidR="003D25FE" w:rsidRPr="005B49F8">
          <w:rPr>
            <w:rFonts w:ascii="Times New Roman" w:hAnsi="Times New Roman" w:cs="Times New Roman"/>
            <w:sz w:val="24"/>
          </w:rPr>
          <w:t xml:space="preserve"> </w:t>
        </w:r>
      </w:ins>
      <w:r w:rsidR="003D25FE" w:rsidRPr="004B78CC">
        <w:rPr>
          <w:rFonts w:ascii="Times New Roman" w:hAnsi="Times New Roman" w:cs="Times New Roman"/>
          <w:color w:val="2E74B5" w:themeColor="accent1" w:themeShade="BF"/>
          <w:sz w:val="24"/>
          <w:u w:val="single"/>
        </w:rPr>
        <w:t>Renewal shall be conditional upon compliance with the provisions of this Chapter and any associated regulations during the preceding year.</w:t>
      </w:r>
    </w:p>
    <w:p w14:paraId="424486A0" w14:textId="77777777" w:rsidR="003D25FE" w:rsidRPr="004B78CC" w:rsidRDefault="003D25FE" w:rsidP="003D25FE">
      <w:pPr>
        <w:pStyle w:val="ListParagraph"/>
        <w:numPr>
          <w:ilvl w:val="0"/>
          <w:numId w:val="1"/>
        </w:numPr>
        <w:rPr>
          <w:rFonts w:ascii="Times New Roman" w:hAnsi="Times New Roman" w:cs="Times New Roman"/>
          <w:color w:val="2E74B5" w:themeColor="accent1" w:themeShade="BF"/>
          <w:sz w:val="24"/>
          <w:u w:val="single"/>
        </w:rPr>
      </w:pPr>
      <w:r w:rsidRPr="004B78CC">
        <w:rPr>
          <w:rFonts w:ascii="Times New Roman" w:hAnsi="Times New Roman" w:cs="Times New Roman"/>
          <w:color w:val="2E74B5" w:themeColor="accent1" w:themeShade="BF"/>
          <w:sz w:val="24"/>
          <w:u w:val="single"/>
        </w:rPr>
        <w:t xml:space="preserve">Acceptance of registration and issuance of a Town registration number in accordance therewith shall constitute a license to operate the </w:t>
      </w:r>
      <w:r w:rsidRPr="004B78CC">
        <w:rPr>
          <w:rFonts w:ascii="Times New Roman" w:eastAsia="Times New Roman" w:hAnsi="Times New Roman" w:cs="Times New Roman"/>
          <w:color w:val="2E74B5" w:themeColor="accent1" w:themeShade="BF"/>
          <w:sz w:val="24"/>
          <w:u w:val="single"/>
        </w:rPr>
        <w:t xml:space="preserve">Short Term Residential Rental in the Town, subject to the provisions of this Chapter.  </w:t>
      </w:r>
      <w:commentRangeStart w:id="6"/>
      <w:r w:rsidRPr="004B78CC">
        <w:rPr>
          <w:rFonts w:ascii="Times New Roman" w:hAnsi="Times New Roman" w:cs="Times New Roman"/>
          <w:color w:val="2E74B5" w:themeColor="accent1" w:themeShade="BF"/>
          <w:sz w:val="24"/>
          <w:u w:val="single"/>
        </w:rPr>
        <w:t xml:space="preserve">The fee for the license shall be set by the Select Board. </w:t>
      </w:r>
      <w:commentRangeEnd w:id="6"/>
      <w:r w:rsidRPr="004B78CC">
        <w:rPr>
          <w:rStyle w:val="CommentReference"/>
          <w:color w:val="2E74B5" w:themeColor="accent1" w:themeShade="BF"/>
          <w:u w:val="single"/>
        </w:rPr>
        <w:commentReference w:id="6"/>
      </w:r>
    </w:p>
    <w:p w14:paraId="09EB94EA" w14:textId="77777777" w:rsidR="00DD742A" w:rsidRPr="00DD742A" w:rsidRDefault="00DD742A" w:rsidP="00472550">
      <w:pPr>
        <w:rPr>
          <w:rFonts w:ascii="Times New Roman" w:hAnsi="Times New Roman" w:cs="Times New Roman"/>
          <w:b/>
          <w:sz w:val="24"/>
        </w:rPr>
      </w:pPr>
      <w:r>
        <w:rPr>
          <w:rFonts w:ascii="Times New Roman" w:hAnsi="Times New Roman" w:cs="Times New Roman"/>
          <w:b/>
          <w:sz w:val="24"/>
        </w:rPr>
        <w:t>Non-Transferability</w:t>
      </w:r>
    </w:p>
    <w:p w14:paraId="2DBC7A8C" w14:textId="393F8AFE" w:rsidR="0054746E" w:rsidRDefault="00414B3E" w:rsidP="00723665">
      <w:pPr>
        <w:ind w:left="360"/>
        <w:rPr>
          <w:rFonts w:ascii="Times New Roman" w:hAnsi="Times New Roman" w:cs="Times New Roman"/>
          <w:sz w:val="24"/>
        </w:rPr>
      </w:pPr>
      <w:r w:rsidRPr="00723665">
        <w:rPr>
          <w:rFonts w:ascii="Times New Roman" w:hAnsi="Times New Roman" w:cs="Times New Roman"/>
          <w:sz w:val="24"/>
        </w:rPr>
        <w:t xml:space="preserve">Short Term </w:t>
      </w:r>
      <w:r w:rsidR="00247655">
        <w:rPr>
          <w:rFonts w:ascii="Times New Roman" w:hAnsi="Times New Roman" w:cs="Times New Roman"/>
          <w:sz w:val="24"/>
        </w:rPr>
        <w:t xml:space="preserve">Residential </w:t>
      </w:r>
      <w:r w:rsidRPr="00723665">
        <w:rPr>
          <w:rFonts w:ascii="Times New Roman" w:hAnsi="Times New Roman" w:cs="Times New Roman"/>
          <w:sz w:val="24"/>
        </w:rPr>
        <w:t xml:space="preserve">Rental registrations shall be granted solely to an </w:t>
      </w:r>
      <w:r w:rsidR="00A42A25" w:rsidRPr="004B78CC">
        <w:rPr>
          <w:rFonts w:ascii="Times New Roman" w:hAnsi="Times New Roman" w:cs="Times New Roman"/>
          <w:color w:val="2E74B5" w:themeColor="accent1" w:themeShade="BF"/>
          <w:sz w:val="24"/>
          <w:u w:val="single"/>
        </w:rPr>
        <w:t>Operator</w:t>
      </w:r>
      <w:ins w:id="7" w:author="Megan Rhodes" w:date="2024-01-09T13:33:00Z">
        <w:r w:rsidR="00A42A25" w:rsidRPr="00723665">
          <w:rPr>
            <w:rFonts w:ascii="Times New Roman" w:hAnsi="Times New Roman" w:cs="Times New Roman"/>
            <w:sz w:val="24"/>
          </w:rPr>
          <w:t xml:space="preserve"> </w:t>
        </w:r>
      </w:ins>
      <w:r w:rsidRPr="00723665">
        <w:rPr>
          <w:rFonts w:ascii="Times New Roman" w:hAnsi="Times New Roman" w:cs="Times New Roman"/>
          <w:sz w:val="24"/>
        </w:rPr>
        <w:t xml:space="preserve">and shall not be transferable or assigned to any other person, legal entity, or address. The registration does not run with the property; it shall be terminated upon sale or transfer of the property for which the registration has been issued. </w:t>
      </w:r>
    </w:p>
    <w:p w14:paraId="32B626C6" w14:textId="77777777" w:rsidR="00DD742A" w:rsidRPr="00DD742A" w:rsidRDefault="00472550" w:rsidP="00DD742A">
      <w:pPr>
        <w:rPr>
          <w:rFonts w:ascii="Times New Roman" w:hAnsi="Times New Roman" w:cs="Times New Roman"/>
          <w:b/>
          <w:sz w:val="24"/>
        </w:rPr>
      </w:pPr>
      <w:r>
        <w:rPr>
          <w:rFonts w:ascii="Times New Roman" w:hAnsi="Times New Roman" w:cs="Times New Roman"/>
          <w:b/>
          <w:sz w:val="24"/>
        </w:rPr>
        <w:t xml:space="preserve">Regulations </w:t>
      </w:r>
    </w:p>
    <w:p w14:paraId="50205F85" w14:textId="77777777" w:rsidR="00A42A25" w:rsidRPr="004B78CC" w:rsidRDefault="00A42A25" w:rsidP="00A42A25">
      <w:pPr>
        <w:pStyle w:val="ListParagraph"/>
        <w:numPr>
          <w:ilvl w:val="0"/>
          <w:numId w:val="2"/>
        </w:numPr>
        <w:rPr>
          <w:rFonts w:ascii="Times New Roman" w:hAnsi="Times New Roman" w:cs="Times New Roman"/>
          <w:color w:val="2E74B5" w:themeColor="accent1" w:themeShade="BF"/>
          <w:sz w:val="24"/>
          <w:u w:val="single"/>
        </w:rPr>
      </w:pPr>
      <w:commentRangeStart w:id="8"/>
      <w:r w:rsidRPr="004B78CC">
        <w:rPr>
          <w:rFonts w:ascii="Times New Roman" w:hAnsi="Times New Roman" w:cs="Times New Roman"/>
          <w:color w:val="2E74B5" w:themeColor="accent1" w:themeShade="BF"/>
          <w:sz w:val="24"/>
          <w:u w:val="single"/>
        </w:rPr>
        <w:t xml:space="preserve">The Board of Health </w:t>
      </w:r>
      <w:commentRangeEnd w:id="8"/>
      <w:r w:rsidRPr="004B78CC">
        <w:rPr>
          <w:rStyle w:val="CommentReference"/>
          <w:color w:val="2E74B5" w:themeColor="accent1" w:themeShade="BF"/>
          <w:u w:val="single"/>
        </w:rPr>
        <w:commentReference w:id="8"/>
      </w:r>
      <w:r w:rsidRPr="004B78CC">
        <w:rPr>
          <w:rFonts w:ascii="Times New Roman" w:hAnsi="Times New Roman" w:cs="Times New Roman"/>
          <w:color w:val="2E74B5" w:themeColor="accent1" w:themeShade="BF"/>
          <w:sz w:val="24"/>
          <w:u w:val="single"/>
        </w:rPr>
        <w:t>may promulgate regulations to carry out and enforce the provisions of this Chapter.  Such regulations may include but are not limited to requirements to insure that the operation of the Short-Term Rental does not create or cause a nuisance to the surrounding neighborhood due to unreasonable noise, sanitary conditions, and other nuisance conditions.</w:t>
      </w:r>
    </w:p>
    <w:p w14:paraId="10FA5293" w14:textId="1A00F0E5" w:rsidR="00DD742A" w:rsidRDefault="00001845" w:rsidP="00DD742A">
      <w:pPr>
        <w:pStyle w:val="ListParagraph"/>
        <w:numPr>
          <w:ilvl w:val="0"/>
          <w:numId w:val="2"/>
        </w:numPr>
        <w:rPr>
          <w:rFonts w:ascii="Times New Roman" w:hAnsi="Times New Roman" w:cs="Times New Roman"/>
          <w:sz w:val="24"/>
        </w:rPr>
      </w:pPr>
      <w:r w:rsidRPr="00DD742A">
        <w:rPr>
          <w:rFonts w:ascii="Times New Roman" w:hAnsi="Times New Roman" w:cs="Times New Roman"/>
          <w:sz w:val="24"/>
        </w:rPr>
        <w:t xml:space="preserve">The Town-issued registration number shall be included on any listing offering the Short Term Rental for rent. </w:t>
      </w:r>
    </w:p>
    <w:p w14:paraId="6ECD254C" w14:textId="491E9A4E" w:rsidR="00A11D00" w:rsidRPr="00A42A25" w:rsidRDefault="00A11D00" w:rsidP="00712F17">
      <w:pPr>
        <w:pStyle w:val="ListParagraph"/>
        <w:numPr>
          <w:ilvl w:val="0"/>
          <w:numId w:val="2"/>
        </w:numPr>
        <w:rPr>
          <w:ins w:id="9" w:author="Megan Rhodes" w:date="2024-01-09T13:40:00Z"/>
          <w:rFonts w:ascii="Times New Roman" w:hAnsi="Times New Roman" w:cs="Times New Roman"/>
          <w:sz w:val="24"/>
        </w:rPr>
      </w:pPr>
      <w:r w:rsidRPr="00DD742A">
        <w:rPr>
          <w:rFonts w:ascii="Times New Roman" w:eastAsia="Times New Roman" w:hAnsi="Times New Roman" w:cs="Times New Roman"/>
          <w:sz w:val="24"/>
        </w:rPr>
        <w:t xml:space="preserve">The </w:t>
      </w:r>
      <w:r w:rsidR="00A42A25" w:rsidRPr="004B78CC">
        <w:rPr>
          <w:rFonts w:ascii="Times New Roman" w:eastAsia="Times New Roman" w:hAnsi="Times New Roman" w:cs="Times New Roman"/>
          <w:color w:val="2E74B5" w:themeColor="accent1" w:themeShade="BF"/>
          <w:sz w:val="24"/>
          <w:u w:val="single"/>
        </w:rPr>
        <w:t>Operator of each Short Term Residential Rental</w:t>
      </w:r>
      <w:r w:rsidR="00A42A25" w:rsidRPr="004B78CC">
        <w:rPr>
          <w:rFonts w:ascii="Times New Roman" w:eastAsia="Times New Roman" w:hAnsi="Times New Roman" w:cs="Times New Roman"/>
          <w:color w:val="2E74B5" w:themeColor="accent1" w:themeShade="BF"/>
          <w:sz w:val="24"/>
        </w:rPr>
        <w:t xml:space="preserve"> </w:t>
      </w:r>
      <w:r w:rsidRPr="00DD742A">
        <w:rPr>
          <w:rFonts w:ascii="Times New Roman" w:eastAsia="Times New Roman" w:hAnsi="Times New Roman" w:cs="Times New Roman"/>
          <w:sz w:val="24"/>
        </w:rPr>
        <w:t>shall keep</w:t>
      </w:r>
      <w:ins w:id="10" w:author="Megan Rhodes" w:date="2024-01-09T13:37:00Z">
        <w:r w:rsidR="00A42A25">
          <w:rPr>
            <w:rFonts w:ascii="Times New Roman" w:eastAsia="Times New Roman" w:hAnsi="Times New Roman" w:cs="Times New Roman"/>
            <w:sz w:val="24"/>
          </w:rPr>
          <w:t xml:space="preserve"> </w:t>
        </w:r>
      </w:ins>
      <w:r w:rsidRPr="00DD742A">
        <w:rPr>
          <w:rFonts w:ascii="Times New Roman" w:eastAsia="Times New Roman" w:hAnsi="Times New Roman" w:cs="Times New Roman"/>
          <w:sz w:val="24"/>
        </w:rPr>
        <w:t xml:space="preserve">a register containing the name of </w:t>
      </w:r>
      <w:r w:rsidR="00A42A25" w:rsidRPr="004B78CC">
        <w:rPr>
          <w:rFonts w:ascii="Times New Roman" w:eastAsia="Times New Roman" w:hAnsi="Times New Roman" w:cs="Times New Roman"/>
          <w:color w:val="2E74B5" w:themeColor="accent1" w:themeShade="BF"/>
          <w:sz w:val="24"/>
          <w:u w:val="single"/>
        </w:rPr>
        <w:t>every person occupying each short term rental unit, their principal residence address, and the dates of occupancy</w:t>
      </w:r>
      <w:r w:rsidRPr="004B78CC">
        <w:rPr>
          <w:rFonts w:ascii="Times New Roman" w:eastAsia="Times New Roman" w:hAnsi="Times New Roman" w:cs="Times New Roman"/>
          <w:color w:val="2E74B5" w:themeColor="accent1" w:themeShade="BF"/>
          <w:sz w:val="24"/>
          <w:u w:val="single"/>
        </w:rPr>
        <w:t xml:space="preserve">. </w:t>
      </w:r>
      <w:r w:rsidRPr="00DD742A">
        <w:rPr>
          <w:rFonts w:ascii="Times New Roman" w:eastAsia="Times New Roman" w:hAnsi="Times New Roman" w:cs="Times New Roman"/>
          <w:sz w:val="24"/>
        </w:rPr>
        <w:t xml:space="preserve">The </w:t>
      </w:r>
      <w:r w:rsidR="00B50967">
        <w:rPr>
          <w:rFonts w:ascii="Times New Roman" w:eastAsia="Times New Roman" w:hAnsi="Times New Roman" w:cs="Times New Roman"/>
          <w:sz w:val="24"/>
        </w:rPr>
        <w:t xml:space="preserve">register </w:t>
      </w:r>
      <w:r w:rsidRPr="00DD742A">
        <w:rPr>
          <w:rFonts w:ascii="Times New Roman" w:eastAsia="Times New Roman" w:hAnsi="Times New Roman" w:cs="Times New Roman"/>
          <w:sz w:val="24"/>
        </w:rPr>
        <w:t xml:space="preserve">shall be retained for two (2) years and shall be made available upon request to the Board of Health, Building Inspector, or other duly appointed or authorized code compliance staff of the Town of Buckland. </w:t>
      </w:r>
    </w:p>
    <w:p w14:paraId="36127342" w14:textId="041641CE" w:rsidR="00A42A25" w:rsidRPr="004B78CC" w:rsidRDefault="00A42A25" w:rsidP="00712F17">
      <w:pPr>
        <w:pStyle w:val="ListParagraph"/>
        <w:numPr>
          <w:ilvl w:val="0"/>
          <w:numId w:val="2"/>
        </w:numPr>
        <w:rPr>
          <w:rFonts w:ascii="Times New Roman" w:hAnsi="Times New Roman" w:cs="Times New Roman"/>
          <w:color w:val="2E74B5" w:themeColor="accent1" w:themeShade="BF"/>
          <w:sz w:val="24"/>
          <w:u w:val="single"/>
        </w:rPr>
      </w:pPr>
      <w:r w:rsidRPr="004B78CC">
        <w:rPr>
          <w:rFonts w:ascii="Times New Roman" w:hAnsi="Times New Roman" w:cs="Times New Roman"/>
          <w:color w:val="2E74B5" w:themeColor="accent1" w:themeShade="BF"/>
          <w:sz w:val="24"/>
          <w:u w:val="single"/>
        </w:rPr>
        <w:t>A Short Term Residential Rental property shall maintain compliance with all applicable federal, state and local laws. It shall have no outstanding building, electrical, plumbing, mechanical, fire, health, housing or zoning violations at the time of registration.  Failure to timely correct such violations arising within the registration period shall be cause to suspend or revoke such registration.</w:t>
      </w:r>
    </w:p>
    <w:p w14:paraId="07E224E9" w14:textId="0171A742" w:rsidR="00EC040D" w:rsidRPr="004B78CC" w:rsidRDefault="00EC040D" w:rsidP="00E603F5">
      <w:pPr>
        <w:kinsoku w:val="0"/>
        <w:overflowPunct w:val="0"/>
        <w:spacing w:before="120" w:line="240" w:lineRule="auto"/>
        <w:ind w:right="504"/>
        <w:textAlignment w:val="baseline"/>
        <w:rPr>
          <w:rFonts w:ascii="Times New Roman" w:eastAsia="Times New Roman" w:hAnsi="Times New Roman" w:cs="Times New Roman"/>
          <w:b/>
          <w:sz w:val="24"/>
          <w:highlight w:val="yellow"/>
        </w:rPr>
      </w:pPr>
      <w:commentRangeStart w:id="11"/>
      <w:ins w:id="12" w:author="Megan Rhodes" w:date="2024-01-09T15:24:00Z">
        <w:r w:rsidRPr="004B78CC">
          <w:rPr>
            <w:rFonts w:ascii="Times New Roman" w:eastAsia="Times New Roman" w:hAnsi="Times New Roman" w:cs="Times New Roman"/>
            <w:b/>
            <w:sz w:val="24"/>
            <w:highlight w:val="yellow"/>
          </w:rPr>
          <w:t>Grace Period to Meet Regulations</w:t>
        </w:r>
        <w:commentRangeEnd w:id="11"/>
        <w:r w:rsidRPr="004B78CC">
          <w:rPr>
            <w:rStyle w:val="CommentReference"/>
            <w:highlight w:val="yellow"/>
          </w:rPr>
          <w:commentReference w:id="11"/>
        </w:r>
      </w:ins>
    </w:p>
    <w:p w14:paraId="6A112F10" w14:textId="17EA9211" w:rsidR="00E603F5" w:rsidRPr="004B78CC" w:rsidRDefault="00E603F5" w:rsidP="00E603F5">
      <w:pPr>
        <w:kinsoku w:val="0"/>
        <w:overflowPunct w:val="0"/>
        <w:spacing w:before="120" w:line="240" w:lineRule="auto"/>
        <w:ind w:right="504"/>
        <w:textAlignment w:val="baseline"/>
        <w:rPr>
          <w:rFonts w:ascii="Times New Roman" w:eastAsia="Times New Roman" w:hAnsi="Times New Roman" w:cs="Times New Roman"/>
          <w:sz w:val="24"/>
          <w:highlight w:val="yellow"/>
        </w:rPr>
      </w:pPr>
      <w:r w:rsidRPr="004B78CC">
        <w:rPr>
          <w:rFonts w:ascii="Times New Roman" w:eastAsia="Times New Roman" w:hAnsi="Times New Roman" w:cs="Times New Roman"/>
          <w:sz w:val="24"/>
          <w:highlight w:val="yellow"/>
        </w:rPr>
        <w:t xml:space="preserve">Upon the effective date of this Bylaw, </w:t>
      </w:r>
      <w:ins w:id="13" w:author="Megan Rhodes" w:date="2024-01-09T14:08:00Z">
        <w:r w:rsidR="000D1E91" w:rsidRPr="004B78CC">
          <w:rPr>
            <w:rFonts w:ascii="Times New Roman" w:eastAsia="Times New Roman" w:hAnsi="Times New Roman" w:cs="Times New Roman"/>
            <w:sz w:val="24"/>
            <w:highlight w:val="yellow"/>
          </w:rPr>
          <w:t xml:space="preserve">existing </w:t>
        </w:r>
      </w:ins>
      <w:r w:rsidRPr="004B78CC">
        <w:rPr>
          <w:rFonts w:ascii="Times New Roman" w:eastAsia="Times New Roman" w:hAnsi="Times New Roman" w:cs="Times New Roman"/>
          <w:sz w:val="24"/>
          <w:highlight w:val="yellow"/>
        </w:rPr>
        <w:t>Short Term Residential Rentals will have the ability to operate</w:t>
      </w:r>
      <w:r w:rsidR="003A48D4" w:rsidRPr="004B78CC">
        <w:rPr>
          <w:rFonts w:ascii="Times New Roman" w:eastAsia="Times New Roman" w:hAnsi="Times New Roman" w:cs="Times New Roman"/>
          <w:sz w:val="24"/>
          <w:highlight w:val="yellow"/>
        </w:rPr>
        <w:t xml:space="preserve"> based on the conditions below</w:t>
      </w:r>
      <w:r w:rsidRPr="004B78CC">
        <w:rPr>
          <w:rFonts w:ascii="Times New Roman" w:eastAsia="Times New Roman" w:hAnsi="Times New Roman" w:cs="Times New Roman"/>
          <w:sz w:val="24"/>
          <w:highlight w:val="yellow"/>
        </w:rPr>
        <w:t>:</w:t>
      </w:r>
    </w:p>
    <w:p w14:paraId="30475666" w14:textId="25D4AC14" w:rsidR="00E603F5" w:rsidRPr="004B78CC" w:rsidRDefault="00E603F5" w:rsidP="00295D60">
      <w:pPr>
        <w:pStyle w:val="ListParagraph"/>
        <w:numPr>
          <w:ilvl w:val="0"/>
          <w:numId w:val="6"/>
        </w:numPr>
        <w:kinsoku w:val="0"/>
        <w:overflowPunct w:val="0"/>
        <w:spacing w:before="120" w:line="240" w:lineRule="auto"/>
        <w:ind w:right="504"/>
        <w:textAlignment w:val="baseline"/>
        <w:rPr>
          <w:rFonts w:ascii="Times New Roman" w:eastAsia="Times New Roman" w:hAnsi="Times New Roman" w:cs="Times New Roman"/>
          <w:sz w:val="24"/>
          <w:highlight w:val="yellow"/>
        </w:rPr>
      </w:pPr>
      <w:r w:rsidRPr="004B78CC">
        <w:rPr>
          <w:rFonts w:ascii="Times New Roman" w:eastAsia="Times New Roman" w:hAnsi="Times New Roman" w:cs="Times New Roman"/>
          <w:sz w:val="24"/>
          <w:highlight w:val="yellow"/>
        </w:rPr>
        <w:t xml:space="preserve">All </w:t>
      </w:r>
      <w:r w:rsidR="005E21A6" w:rsidRPr="004B78CC">
        <w:rPr>
          <w:rFonts w:ascii="Times New Roman" w:eastAsia="Times New Roman" w:hAnsi="Times New Roman" w:cs="Times New Roman"/>
          <w:sz w:val="24"/>
          <w:highlight w:val="yellow"/>
        </w:rPr>
        <w:t xml:space="preserve">existing </w:t>
      </w:r>
      <w:r w:rsidR="00295D60" w:rsidRPr="004B78CC">
        <w:rPr>
          <w:rFonts w:ascii="Times New Roman" w:eastAsia="Times New Roman" w:hAnsi="Times New Roman" w:cs="Times New Roman"/>
          <w:sz w:val="24"/>
          <w:highlight w:val="yellow"/>
        </w:rPr>
        <w:t xml:space="preserve">Owner </w:t>
      </w:r>
      <w:r w:rsidRPr="004B78CC">
        <w:rPr>
          <w:rFonts w:ascii="Times New Roman" w:eastAsia="Times New Roman" w:hAnsi="Times New Roman" w:cs="Times New Roman"/>
          <w:sz w:val="24"/>
          <w:highlight w:val="yellow"/>
        </w:rPr>
        <w:t xml:space="preserve">Occupied Short Term Residential Rentals </w:t>
      </w:r>
      <w:ins w:id="14" w:author="Megan Rhodes" w:date="2024-01-09T15:20:00Z">
        <w:r w:rsidR="00EC040D" w:rsidRPr="004B78CC">
          <w:rPr>
            <w:rFonts w:ascii="Times New Roman" w:eastAsia="Times New Roman" w:hAnsi="Times New Roman" w:cs="Times New Roman"/>
            <w:sz w:val="24"/>
            <w:highlight w:val="yellow"/>
          </w:rPr>
          <w:t>must</w:t>
        </w:r>
      </w:ins>
      <w:r w:rsidR="00295D60" w:rsidRPr="004B78CC">
        <w:rPr>
          <w:rFonts w:ascii="Times New Roman" w:eastAsia="Times New Roman" w:hAnsi="Times New Roman" w:cs="Times New Roman"/>
          <w:sz w:val="24"/>
          <w:highlight w:val="yellow"/>
        </w:rPr>
        <w:t xml:space="preserve"> </w:t>
      </w:r>
      <w:r w:rsidR="008D6D51" w:rsidRPr="004B78CC">
        <w:rPr>
          <w:rFonts w:ascii="Times New Roman" w:eastAsia="Times New Roman" w:hAnsi="Times New Roman" w:cs="Times New Roman"/>
          <w:sz w:val="24"/>
          <w:highlight w:val="yellow"/>
        </w:rPr>
        <w:t>meet the standards of this Bylaw</w:t>
      </w:r>
      <w:r w:rsidR="003A48D4" w:rsidRPr="004B78CC">
        <w:rPr>
          <w:rFonts w:ascii="Times New Roman" w:eastAsia="Times New Roman" w:hAnsi="Times New Roman" w:cs="Times New Roman"/>
          <w:sz w:val="24"/>
          <w:highlight w:val="yellow"/>
        </w:rPr>
        <w:t xml:space="preserve"> within six (6) months of </w:t>
      </w:r>
      <w:r w:rsidR="008D6D51" w:rsidRPr="004B78CC">
        <w:rPr>
          <w:rFonts w:ascii="Times New Roman" w:eastAsia="Times New Roman" w:hAnsi="Times New Roman" w:cs="Times New Roman"/>
          <w:sz w:val="24"/>
          <w:highlight w:val="yellow"/>
        </w:rPr>
        <w:t>EFFECTIVE DATE OF BYLAW</w:t>
      </w:r>
      <w:r w:rsidR="00295D60" w:rsidRPr="004B78CC">
        <w:rPr>
          <w:rFonts w:ascii="Times New Roman" w:eastAsia="Times New Roman" w:hAnsi="Times New Roman" w:cs="Times New Roman"/>
          <w:sz w:val="24"/>
          <w:highlight w:val="yellow"/>
        </w:rPr>
        <w:t>.</w:t>
      </w:r>
      <w:r w:rsidR="003A48D4" w:rsidRPr="004B78CC">
        <w:rPr>
          <w:rFonts w:ascii="Times New Roman" w:eastAsia="Times New Roman" w:hAnsi="Times New Roman" w:cs="Times New Roman"/>
          <w:sz w:val="24"/>
          <w:highlight w:val="yellow"/>
        </w:rPr>
        <w:t xml:space="preserve"> </w:t>
      </w:r>
    </w:p>
    <w:p w14:paraId="5D336B87" w14:textId="64277457" w:rsidR="008D6D51" w:rsidRPr="004B78CC" w:rsidRDefault="00295D60" w:rsidP="00295D60">
      <w:pPr>
        <w:pStyle w:val="ListParagraph"/>
        <w:numPr>
          <w:ilvl w:val="0"/>
          <w:numId w:val="6"/>
        </w:numPr>
        <w:kinsoku w:val="0"/>
        <w:overflowPunct w:val="0"/>
        <w:spacing w:before="120" w:line="240" w:lineRule="auto"/>
        <w:ind w:right="504"/>
        <w:textAlignment w:val="baseline"/>
        <w:rPr>
          <w:rFonts w:ascii="Times New Roman" w:eastAsia="Times New Roman" w:hAnsi="Times New Roman" w:cs="Times New Roman"/>
          <w:sz w:val="24"/>
          <w:highlight w:val="yellow"/>
        </w:rPr>
      </w:pPr>
      <w:r w:rsidRPr="004B78CC">
        <w:rPr>
          <w:rFonts w:ascii="Times New Roman" w:eastAsia="Times New Roman" w:hAnsi="Times New Roman" w:cs="Times New Roman"/>
          <w:sz w:val="24"/>
          <w:highlight w:val="yellow"/>
        </w:rPr>
        <w:t xml:space="preserve">All existing Non-Owner Occupied Short Term Residential Rentals that have </w:t>
      </w:r>
      <w:ins w:id="15" w:author="Megan Rhodes" w:date="2024-01-09T15:21:00Z">
        <w:r w:rsidR="00EC040D" w:rsidRPr="004B78CC">
          <w:rPr>
            <w:rFonts w:ascii="Times New Roman" w:eastAsia="Times New Roman" w:hAnsi="Times New Roman" w:cs="Times New Roman"/>
            <w:sz w:val="24"/>
            <w:highlight w:val="yellow"/>
          </w:rPr>
          <w:t xml:space="preserve">previously </w:t>
        </w:r>
      </w:ins>
      <w:r w:rsidRPr="004B78CC">
        <w:rPr>
          <w:rFonts w:ascii="Times New Roman" w:eastAsia="Times New Roman" w:hAnsi="Times New Roman" w:cs="Times New Roman"/>
          <w:sz w:val="24"/>
          <w:highlight w:val="yellow"/>
        </w:rPr>
        <w:t xml:space="preserve">registered and been inspected with the Town of Buckland as of DATE </w:t>
      </w:r>
      <w:r w:rsidRPr="004B78CC">
        <w:rPr>
          <w:rFonts w:ascii="Times New Roman" w:eastAsia="Times New Roman" w:hAnsi="Times New Roman" w:cs="Times New Roman"/>
          <w:sz w:val="24"/>
          <w:highlight w:val="yellow"/>
        </w:rPr>
        <w:lastRenderedPageBreak/>
        <w:t xml:space="preserve">OF NOTICE OF PUBLIC HEARING, </w:t>
      </w:r>
      <w:ins w:id="16" w:author="Megan Rhodes" w:date="2024-01-09T15:21:00Z">
        <w:r w:rsidR="00EC040D" w:rsidRPr="004B78CC">
          <w:rPr>
            <w:rFonts w:ascii="Times New Roman" w:eastAsia="Times New Roman" w:hAnsi="Times New Roman" w:cs="Times New Roman"/>
            <w:sz w:val="24"/>
            <w:highlight w:val="yellow"/>
          </w:rPr>
          <w:t xml:space="preserve">must </w:t>
        </w:r>
      </w:ins>
      <w:r w:rsidR="003A48D4" w:rsidRPr="004B78CC">
        <w:rPr>
          <w:rFonts w:ascii="Times New Roman" w:eastAsia="Times New Roman" w:hAnsi="Times New Roman" w:cs="Times New Roman"/>
          <w:sz w:val="24"/>
          <w:highlight w:val="yellow"/>
        </w:rPr>
        <w:t>meet the standards of this Bylaw</w:t>
      </w:r>
      <w:r w:rsidR="008D6D51" w:rsidRPr="004B78CC">
        <w:rPr>
          <w:rFonts w:ascii="Times New Roman" w:eastAsia="Times New Roman" w:hAnsi="Times New Roman" w:cs="Times New Roman"/>
          <w:sz w:val="24"/>
          <w:highlight w:val="yellow"/>
        </w:rPr>
        <w:t xml:space="preserve"> within six (6) months of EFFECTIVE DATE OF BYLAW</w:t>
      </w:r>
      <w:r w:rsidRPr="004B78CC">
        <w:rPr>
          <w:rFonts w:ascii="Times New Roman" w:eastAsia="Times New Roman" w:hAnsi="Times New Roman" w:cs="Times New Roman"/>
          <w:sz w:val="24"/>
          <w:highlight w:val="yellow"/>
        </w:rPr>
        <w:t xml:space="preserve">. </w:t>
      </w:r>
    </w:p>
    <w:p w14:paraId="18B0FB01" w14:textId="77777777" w:rsidR="008D6D51" w:rsidRDefault="008D6D51" w:rsidP="008D6D51">
      <w:pPr>
        <w:pStyle w:val="ListParagraph"/>
        <w:kinsoku w:val="0"/>
        <w:overflowPunct w:val="0"/>
        <w:spacing w:before="120" w:line="240" w:lineRule="auto"/>
        <w:ind w:right="504"/>
        <w:textAlignment w:val="baseline"/>
        <w:rPr>
          <w:rFonts w:ascii="Times New Roman" w:eastAsia="Times New Roman" w:hAnsi="Times New Roman" w:cs="Times New Roman"/>
          <w:sz w:val="24"/>
        </w:rPr>
      </w:pPr>
    </w:p>
    <w:p w14:paraId="0DDB4443" w14:textId="77777777" w:rsidR="00AF4ACC" w:rsidRPr="00723665" w:rsidRDefault="00AF4ACC" w:rsidP="00AF4ACC">
      <w:pPr>
        <w:rPr>
          <w:rFonts w:ascii="Times New Roman" w:hAnsi="Times New Roman" w:cs="Times New Roman"/>
          <w:b/>
          <w:sz w:val="24"/>
        </w:rPr>
      </w:pPr>
      <w:r>
        <w:rPr>
          <w:rFonts w:ascii="Times New Roman" w:hAnsi="Times New Roman" w:cs="Times New Roman"/>
          <w:b/>
          <w:sz w:val="24"/>
        </w:rPr>
        <w:t>Complaint Process</w:t>
      </w:r>
      <w:r w:rsidRPr="00AF4ACC">
        <w:rPr>
          <w:rFonts w:ascii="Times New Roman" w:hAnsi="Times New Roman" w:cs="Times New Roman"/>
          <w:b/>
          <w:sz w:val="24"/>
        </w:rPr>
        <w:t xml:space="preserve"> </w:t>
      </w:r>
      <w:r>
        <w:rPr>
          <w:rFonts w:ascii="Times New Roman" w:hAnsi="Times New Roman" w:cs="Times New Roman"/>
          <w:b/>
          <w:sz w:val="24"/>
        </w:rPr>
        <w:t>and Enforcement</w:t>
      </w:r>
    </w:p>
    <w:p w14:paraId="36E8F2A9" w14:textId="77777777" w:rsidR="0016318D" w:rsidRPr="004B78CC" w:rsidRDefault="0016318D" w:rsidP="0016318D">
      <w:pPr>
        <w:pStyle w:val="ListParagraph"/>
        <w:numPr>
          <w:ilvl w:val="0"/>
          <w:numId w:val="3"/>
        </w:numPr>
        <w:rPr>
          <w:rFonts w:ascii="Times New Roman" w:hAnsi="Times New Roman" w:cs="Times New Roman"/>
          <w:color w:val="2E74B5" w:themeColor="accent1" w:themeShade="BF"/>
          <w:sz w:val="24"/>
          <w:u w:val="single"/>
        </w:rPr>
      </w:pPr>
      <w:r w:rsidRPr="004B78CC">
        <w:rPr>
          <w:rFonts w:ascii="Times New Roman" w:hAnsi="Times New Roman" w:cs="Times New Roman"/>
          <w:color w:val="2E74B5" w:themeColor="accent1" w:themeShade="BF"/>
          <w:sz w:val="24"/>
          <w:u w:val="single"/>
        </w:rPr>
        <w:t>The Board of Health</w:t>
      </w:r>
      <w:commentRangeStart w:id="17"/>
      <w:commentRangeEnd w:id="17"/>
      <w:r w:rsidRPr="004B78CC">
        <w:rPr>
          <w:rStyle w:val="CommentReference"/>
          <w:color w:val="2E74B5" w:themeColor="accent1" w:themeShade="BF"/>
          <w:u w:val="single"/>
        </w:rPr>
        <w:commentReference w:id="17"/>
      </w:r>
      <w:r w:rsidRPr="004B78CC">
        <w:rPr>
          <w:rFonts w:ascii="Times New Roman" w:hAnsi="Times New Roman" w:cs="Times New Roman"/>
          <w:color w:val="2E74B5" w:themeColor="accent1" w:themeShade="BF"/>
          <w:sz w:val="24"/>
          <w:u w:val="single"/>
        </w:rPr>
        <w:t xml:space="preserve"> or its designee, pursuant to Chapter VII, Section 6 of these Bylaws, shall be the “Enforcing Person” for this Bylaw.</w:t>
      </w:r>
    </w:p>
    <w:p w14:paraId="21B20241" w14:textId="77777777" w:rsidR="0016318D" w:rsidRPr="004B78CC" w:rsidRDefault="0016318D" w:rsidP="0016318D">
      <w:pPr>
        <w:pStyle w:val="ListParagraph"/>
        <w:numPr>
          <w:ilvl w:val="0"/>
          <w:numId w:val="3"/>
        </w:numPr>
        <w:rPr>
          <w:rFonts w:ascii="Times New Roman" w:hAnsi="Times New Roman" w:cs="Times New Roman"/>
          <w:color w:val="2E74B5" w:themeColor="accent1" w:themeShade="BF"/>
          <w:sz w:val="24"/>
          <w:u w:val="single"/>
        </w:rPr>
      </w:pPr>
      <w:r w:rsidRPr="004B78CC">
        <w:rPr>
          <w:rFonts w:ascii="Times New Roman" w:hAnsi="Times New Roman" w:cs="Times New Roman"/>
          <w:color w:val="2E74B5" w:themeColor="accent1" w:themeShade="BF"/>
          <w:sz w:val="24"/>
          <w:u w:val="single"/>
        </w:rPr>
        <w:t xml:space="preserve">The Enforcing Person may issue orders as appropriate to aid in the enforcement of this Bylaw and the regulations adopted hereunder, and may enforce these provisions in equity, including the request for injunctive relief in a court of competent jurisdiction and by noncriminal disposition pursuant to G.L. c. 40, §21D.  Failure to comply with any order issued hereunder shall be punishable by a fine of $300.00.  Each day of continued noncompliance shall constitute a separate violation.  </w:t>
      </w:r>
      <w:r w:rsidRPr="004B78CC">
        <w:rPr>
          <w:rFonts w:ascii="Times New Roman" w:hAnsi="Times New Roman" w:cs="Times New Roman"/>
          <w:color w:val="2E74B5" w:themeColor="accent1" w:themeShade="BF"/>
          <w:sz w:val="24"/>
          <w:szCs w:val="24"/>
          <w:u w:val="single"/>
        </w:rPr>
        <w:t xml:space="preserve">The imposition of a fine shall not be construed to prevent enforcement of any other bylaws, laws or regulations nor prevent other enforcement measures or fines, including civil or legal action against the Operator to require compliance with the order. </w:t>
      </w:r>
    </w:p>
    <w:p w14:paraId="450D4EAE" w14:textId="77777777" w:rsidR="0016318D" w:rsidRPr="004B78CC" w:rsidRDefault="0016318D" w:rsidP="0016318D">
      <w:pPr>
        <w:pStyle w:val="ListParagraph"/>
        <w:numPr>
          <w:ilvl w:val="0"/>
          <w:numId w:val="3"/>
        </w:numPr>
        <w:rPr>
          <w:rFonts w:ascii="Times New Roman" w:hAnsi="Times New Roman" w:cs="Times New Roman"/>
          <w:color w:val="2E74B5" w:themeColor="accent1" w:themeShade="BF"/>
          <w:sz w:val="24"/>
          <w:u w:val="single"/>
        </w:rPr>
      </w:pPr>
      <w:r w:rsidRPr="004B78CC">
        <w:rPr>
          <w:rFonts w:ascii="Times New Roman" w:hAnsi="Times New Roman" w:cs="Times New Roman"/>
          <w:color w:val="2E74B5" w:themeColor="accent1" w:themeShade="BF"/>
          <w:sz w:val="24"/>
          <w:u w:val="single"/>
        </w:rPr>
        <w:t xml:space="preserve">Upon receipt of a complaint from any person alleging that the condition, operation, or use of a Short Term Residential Rental unit is in violation of this Bylaw, or otherwise as the Enforcing Person may determine in its discretion, the Enforcing Person may require an inspection of the Short Term Residential Rental property by each official or board with jurisdiction to address the alleged violation. The Operator shall make a good faith effort to arrange access by authorized Town personnel to the Short Term Residential Rental property for the purpose of conducting inspections within twenty-four (24) hours of receiving a request.  </w:t>
      </w:r>
    </w:p>
    <w:p w14:paraId="2A904599" w14:textId="77777777" w:rsidR="0016318D" w:rsidRPr="004B78CC" w:rsidRDefault="0016318D" w:rsidP="0016318D">
      <w:pPr>
        <w:pStyle w:val="ListParagraph"/>
        <w:numPr>
          <w:ilvl w:val="0"/>
          <w:numId w:val="3"/>
        </w:numPr>
        <w:rPr>
          <w:rFonts w:ascii="Times New Roman" w:hAnsi="Times New Roman" w:cs="Times New Roman"/>
          <w:color w:val="2E74B5" w:themeColor="accent1" w:themeShade="BF"/>
          <w:sz w:val="24"/>
          <w:u w:val="single"/>
        </w:rPr>
      </w:pPr>
      <w:r w:rsidRPr="004B78CC">
        <w:rPr>
          <w:rFonts w:ascii="Times New Roman" w:hAnsi="Times New Roman" w:cs="Times New Roman"/>
          <w:color w:val="2E74B5" w:themeColor="accent1" w:themeShade="BF"/>
          <w:sz w:val="24"/>
          <w:u w:val="single"/>
        </w:rPr>
        <w:t xml:space="preserve">Upon hearing with notice to the Operator, the Enforcing Person may suspend or revoke a Short Term Residential Rental license upon its determination that the Operator is in violation of this Chapter and has failed or is unable to cure the violation within the time required.  </w:t>
      </w:r>
    </w:p>
    <w:p w14:paraId="798818A3" w14:textId="77777777" w:rsidR="0054746E" w:rsidRDefault="001A3AAC" w:rsidP="0054746E">
      <w:pPr>
        <w:rPr>
          <w:rFonts w:ascii="Times New Roman" w:hAnsi="Times New Roman" w:cs="Times New Roman"/>
          <w:b/>
          <w:sz w:val="24"/>
        </w:rPr>
      </w:pPr>
      <w:r>
        <w:rPr>
          <w:rFonts w:ascii="Times New Roman" w:hAnsi="Times New Roman" w:cs="Times New Roman"/>
          <w:b/>
          <w:sz w:val="24"/>
        </w:rPr>
        <w:t>Severability</w:t>
      </w:r>
    </w:p>
    <w:p w14:paraId="75261C59" w14:textId="77777777" w:rsidR="001A3AAC" w:rsidRPr="001A3AAC" w:rsidRDefault="001A3AAC" w:rsidP="0054746E">
      <w:pPr>
        <w:rPr>
          <w:rFonts w:ascii="Times New Roman" w:hAnsi="Times New Roman" w:cs="Times New Roman"/>
          <w:sz w:val="24"/>
        </w:rPr>
      </w:pPr>
      <w:r>
        <w:rPr>
          <w:rFonts w:ascii="Times New Roman" w:hAnsi="Times New Roman" w:cs="Times New Roman"/>
          <w:sz w:val="24"/>
        </w:rPr>
        <w:t>If any part of this Bylaw is for any reason held to be unconstitutional or invalid, such decision shall not affec</w:t>
      </w:r>
      <w:r w:rsidR="004E7CA9">
        <w:rPr>
          <w:rFonts w:ascii="Times New Roman" w:hAnsi="Times New Roman" w:cs="Times New Roman"/>
          <w:sz w:val="24"/>
        </w:rPr>
        <w:t xml:space="preserve">t the remainder of this Bylaw. </w:t>
      </w:r>
      <w:r>
        <w:rPr>
          <w:rFonts w:ascii="Times New Roman" w:hAnsi="Times New Roman" w:cs="Times New Roman"/>
          <w:sz w:val="24"/>
        </w:rPr>
        <w:t>The Town of Buckland declares the provisions of this Bylaw to be severable.</w:t>
      </w:r>
    </w:p>
    <w:p w14:paraId="521A7B57" w14:textId="77777777" w:rsidR="0054746E" w:rsidRPr="00C03163" w:rsidRDefault="0054746E" w:rsidP="0054746E">
      <w:pPr>
        <w:rPr>
          <w:rFonts w:ascii="Times New Roman" w:hAnsi="Times New Roman" w:cs="Times New Roman"/>
          <w:sz w:val="24"/>
        </w:rPr>
      </w:pPr>
    </w:p>
    <w:p w14:paraId="5CFA9FEE" w14:textId="77777777" w:rsidR="0054746E" w:rsidRPr="00C03163" w:rsidRDefault="0054746E" w:rsidP="0054746E">
      <w:pPr>
        <w:tabs>
          <w:tab w:val="left" w:pos="2430"/>
        </w:tabs>
        <w:rPr>
          <w:rFonts w:ascii="Times New Roman" w:hAnsi="Times New Roman" w:cs="Times New Roman"/>
          <w:sz w:val="24"/>
        </w:rPr>
      </w:pPr>
      <w:r w:rsidRPr="00C03163">
        <w:rPr>
          <w:rFonts w:ascii="Times New Roman" w:hAnsi="Times New Roman" w:cs="Times New Roman"/>
          <w:sz w:val="24"/>
        </w:rPr>
        <w:tab/>
      </w:r>
      <w:bookmarkStart w:id="18" w:name="_GoBack"/>
      <w:bookmarkEnd w:id="18"/>
    </w:p>
    <w:sectPr w:rsidR="0054746E" w:rsidRPr="00C03163">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onathan Eichman" w:date="2023-12-07T11:12:00Z" w:initials="JE">
    <w:p w14:paraId="6B4D8B32" w14:textId="696729FD" w:rsidR="003D25FE" w:rsidRDefault="003D25FE" w:rsidP="003D25FE">
      <w:pPr>
        <w:pStyle w:val="CommentText"/>
      </w:pPr>
      <w:r>
        <w:rPr>
          <w:rStyle w:val="CommentReference"/>
        </w:rPr>
        <w:annotationRef/>
      </w:r>
      <w:r>
        <w:t xml:space="preserve">I recommend you follow the State definition in G.L. c.64G, s.1 to establish the time limit for rentals.  </w:t>
      </w:r>
    </w:p>
  </w:comment>
  <w:comment w:id="4" w:author="Jonathan Eichman" w:date="2023-12-07T18:30:00Z" w:initials="JE">
    <w:p w14:paraId="2D9F15BC" w14:textId="77777777" w:rsidR="003D25FE" w:rsidRDefault="003D25FE" w:rsidP="003D25FE">
      <w:pPr>
        <w:pStyle w:val="CommentText"/>
      </w:pPr>
      <w:r>
        <w:rPr>
          <w:rStyle w:val="CommentReference"/>
        </w:rPr>
        <w:annotationRef/>
      </w:r>
      <w:r>
        <w:t xml:space="preserve">Board of Health?  Town Clerk?  Board of Selectmen?  Using a form provided by FRCOG is fine, but you don't want the bylaw to limit the Town in what form it chooses to use. </w:t>
      </w:r>
    </w:p>
  </w:comment>
  <w:comment w:id="6" w:author="Jonathan D. Eichman" w:date="2023-12-08T14:01:00Z" w:initials="JE">
    <w:p w14:paraId="59ED9020" w14:textId="77777777" w:rsidR="003D25FE" w:rsidRDefault="003D25FE" w:rsidP="003D25FE">
      <w:pPr>
        <w:pStyle w:val="CommentText"/>
      </w:pPr>
      <w:r>
        <w:rPr>
          <w:rStyle w:val="CommentReference"/>
        </w:rPr>
        <w:annotationRef/>
      </w:r>
      <w:r>
        <w:t>Provided it applies uniformly.</w:t>
      </w:r>
    </w:p>
  </w:comment>
  <w:comment w:id="8" w:author="Jonathan D. Eichman" w:date="2023-12-08T17:32:00Z" w:initials="JE">
    <w:p w14:paraId="04FD4B59" w14:textId="77777777" w:rsidR="00A42A25" w:rsidRDefault="00A42A25" w:rsidP="00A42A25">
      <w:pPr>
        <w:pStyle w:val="CommentText"/>
      </w:pPr>
      <w:r>
        <w:rPr>
          <w:rStyle w:val="CommentReference"/>
        </w:rPr>
        <w:annotationRef/>
      </w:r>
      <w:r>
        <w:t>See comment below re: enforcing person.</w:t>
      </w:r>
    </w:p>
  </w:comment>
  <w:comment w:id="11" w:author="Megan Rhodes" w:date="2024-01-09T15:24:00Z" w:initials="MR">
    <w:p w14:paraId="5A87BA9C" w14:textId="77777777" w:rsidR="00EC040D" w:rsidRDefault="00EC040D" w:rsidP="00EC040D">
      <w:pPr>
        <w:pStyle w:val="CommentText"/>
      </w:pPr>
      <w:r>
        <w:rPr>
          <w:rStyle w:val="CommentReference"/>
        </w:rPr>
        <w:annotationRef/>
      </w:r>
      <w:r>
        <w:t>Per Counsel advise, I have moved the exemption language on what can continue to be a permitted use to the Zoning bylaws.</w:t>
      </w:r>
    </w:p>
    <w:p w14:paraId="240ED13C" w14:textId="77777777" w:rsidR="00EC040D" w:rsidRDefault="00EC040D" w:rsidP="00EC040D">
      <w:pPr>
        <w:pStyle w:val="CommentText"/>
      </w:pPr>
    </w:p>
    <w:p w14:paraId="11CF9DAB" w14:textId="43F57281" w:rsidR="00EC040D" w:rsidRDefault="00EC040D" w:rsidP="00EC040D">
      <w:pPr>
        <w:pStyle w:val="CommentText"/>
      </w:pPr>
      <w:r>
        <w:t>Counsel said that if we wanted existing rentals to have a grace period, that should be located here in the General bylaws. I have cleaned it up and tried to have this section only refer to grace periods for registration.</w:t>
      </w:r>
    </w:p>
    <w:p w14:paraId="3A369CC0" w14:textId="4090A60E" w:rsidR="00EC040D" w:rsidRDefault="00EC040D" w:rsidP="00EC040D">
      <w:pPr>
        <w:pStyle w:val="CommentText"/>
      </w:pPr>
    </w:p>
    <w:p w14:paraId="083F42A7" w14:textId="3BD91ECE" w:rsidR="00EC040D" w:rsidRDefault="00EC040D" w:rsidP="00EC040D">
      <w:pPr>
        <w:pStyle w:val="CommentText"/>
      </w:pPr>
      <w:r>
        <w:t>Note: open to rewording title of this section!</w:t>
      </w:r>
    </w:p>
  </w:comment>
  <w:comment w:id="17" w:author="Jonathan D. Eichman" w:date="2023-12-08T17:13:00Z" w:initials="JE">
    <w:p w14:paraId="7BCAD6FE" w14:textId="77777777" w:rsidR="0016318D" w:rsidRDefault="0016318D" w:rsidP="0016318D">
      <w:pPr>
        <w:pStyle w:val="CommentText"/>
      </w:pPr>
      <w:r>
        <w:rPr>
          <w:rStyle w:val="CommentReference"/>
        </w:rPr>
        <w:annotationRef/>
      </w:r>
      <w:r>
        <w:t>I chose Board of Health to align with the authority to enact regulations.  You may want to use another board, such as the Select Board, in which that board should be given the authority to enact regulation.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4D8B32" w15:done="0"/>
  <w15:commentEx w15:paraId="2D9F15BC" w15:done="0"/>
  <w15:commentEx w15:paraId="59ED9020" w15:done="0"/>
  <w15:commentEx w15:paraId="04FD4B59" w15:done="0"/>
  <w15:commentEx w15:paraId="083F42A7" w15:done="0"/>
  <w15:commentEx w15:paraId="7BCAD6F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D03AC" w14:textId="77777777" w:rsidR="0097228D" w:rsidRDefault="0097228D" w:rsidP="006C48E7">
      <w:pPr>
        <w:spacing w:after="0" w:line="240" w:lineRule="auto"/>
      </w:pPr>
      <w:r>
        <w:separator/>
      </w:r>
    </w:p>
  </w:endnote>
  <w:endnote w:type="continuationSeparator" w:id="0">
    <w:p w14:paraId="6AFFE241" w14:textId="77777777" w:rsidR="0097228D" w:rsidRDefault="0097228D" w:rsidP="006C4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1451056"/>
      <w:docPartObj>
        <w:docPartGallery w:val="Page Numbers (Bottom of Page)"/>
        <w:docPartUnique/>
      </w:docPartObj>
    </w:sdtPr>
    <w:sdtEndPr>
      <w:rPr>
        <w:noProof/>
      </w:rPr>
    </w:sdtEndPr>
    <w:sdtContent>
      <w:p w14:paraId="7A9F725B" w14:textId="276212E9" w:rsidR="003D25FE" w:rsidRDefault="003D25FE">
        <w:pPr>
          <w:pStyle w:val="Footer"/>
          <w:jc w:val="right"/>
        </w:pPr>
        <w:r>
          <w:fldChar w:fldCharType="begin"/>
        </w:r>
        <w:r>
          <w:instrText xml:space="preserve"> PAGE   \* MERGEFORMAT </w:instrText>
        </w:r>
        <w:r>
          <w:fldChar w:fldCharType="separate"/>
        </w:r>
        <w:r w:rsidR="00114BDA">
          <w:rPr>
            <w:noProof/>
          </w:rPr>
          <w:t>3</w:t>
        </w:r>
        <w:r>
          <w:rPr>
            <w:noProof/>
          </w:rPr>
          <w:fldChar w:fldCharType="end"/>
        </w:r>
      </w:p>
    </w:sdtContent>
  </w:sdt>
  <w:p w14:paraId="51F314D4" w14:textId="77777777" w:rsidR="003D25FE" w:rsidRDefault="003D25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AE7B4" w14:textId="77777777" w:rsidR="0097228D" w:rsidRDefault="0097228D" w:rsidP="006C48E7">
      <w:pPr>
        <w:spacing w:after="0" w:line="240" w:lineRule="auto"/>
      </w:pPr>
      <w:r>
        <w:separator/>
      </w:r>
    </w:p>
  </w:footnote>
  <w:footnote w:type="continuationSeparator" w:id="0">
    <w:p w14:paraId="2FAEB227" w14:textId="77777777" w:rsidR="0097228D" w:rsidRDefault="0097228D" w:rsidP="006C48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A3DD9" w14:textId="6E624D8D" w:rsidR="003D25FE" w:rsidRDefault="003D25FE" w:rsidP="006C48E7">
    <w:pPr>
      <w:pStyle w:val="Header"/>
      <w:jc w:val="right"/>
    </w:pPr>
    <w:r>
      <w:t>DRAFT, 1/9/24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D0772"/>
    <w:multiLevelType w:val="hybridMultilevel"/>
    <w:tmpl w:val="9CA4E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1737F8"/>
    <w:multiLevelType w:val="hybridMultilevel"/>
    <w:tmpl w:val="48E63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BE3E55"/>
    <w:multiLevelType w:val="hybridMultilevel"/>
    <w:tmpl w:val="1E04C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576596"/>
    <w:multiLevelType w:val="multilevel"/>
    <w:tmpl w:val="F96683BA"/>
    <w:lvl w:ilvl="0">
      <w:start w:val="1"/>
      <w:numFmt w:val="decimal"/>
      <w:lvlText w:val="%1."/>
      <w:lvlJc w:val="left"/>
      <w:pPr>
        <w:tabs>
          <w:tab w:val="left" w:pos="28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7A61835"/>
    <w:multiLevelType w:val="hybridMultilevel"/>
    <w:tmpl w:val="00FE7B50"/>
    <w:lvl w:ilvl="0" w:tplc="80B40C80">
      <w:start w:val="1"/>
      <w:numFmt w:val="lowerLetter"/>
      <w:lvlText w:val="%1."/>
      <w:lvlJc w:val="left"/>
      <w:pPr>
        <w:ind w:left="1800" w:hanging="360"/>
      </w:pPr>
      <w:rPr>
        <w:rFonts w:eastAsiaTheme="min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8286B1F"/>
    <w:multiLevelType w:val="hybridMultilevel"/>
    <w:tmpl w:val="E6A87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gan Rhodes">
    <w15:presenceInfo w15:providerId="AD" w15:userId="S-1-5-21-2998700739-2150487691-2653353079-1345"/>
  </w15:person>
  <w15:person w15:author="Jonathan Eichman">
    <w15:presenceInfo w15:providerId="AD" w15:userId="S::JDE@k-plaw.com::e6417b86-18dd-49a5-89a5-45a179bef9de"/>
  </w15:person>
  <w15:person w15:author="Jonathan D. Eichman">
    <w15:presenceInfo w15:providerId="AD" w15:userId="S::JDE@k-plaw.com::e6417b86-18dd-49a5-89a5-45a179bef9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46E"/>
    <w:rsid w:val="00001845"/>
    <w:rsid w:val="00004B14"/>
    <w:rsid w:val="00026ED0"/>
    <w:rsid w:val="0006684C"/>
    <w:rsid w:val="000D1E91"/>
    <w:rsid w:val="00114BDA"/>
    <w:rsid w:val="0016318D"/>
    <w:rsid w:val="00186461"/>
    <w:rsid w:val="001A3AAC"/>
    <w:rsid w:val="001E3F52"/>
    <w:rsid w:val="00247655"/>
    <w:rsid w:val="00295D60"/>
    <w:rsid w:val="002C51C3"/>
    <w:rsid w:val="00337BF7"/>
    <w:rsid w:val="003A48D4"/>
    <w:rsid w:val="003D1D11"/>
    <w:rsid w:val="003D25FE"/>
    <w:rsid w:val="00414B3E"/>
    <w:rsid w:val="00472550"/>
    <w:rsid w:val="004744E3"/>
    <w:rsid w:val="004B78CC"/>
    <w:rsid w:val="004E7CA9"/>
    <w:rsid w:val="0050664E"/>
    <w:rsid w:val="0054746E"/>
    <w:rsid w:val="005E21A6"/>
    <w:rsid w:val="00605AE7"/>
    <w:rsid w:val="00615984"/>
    <w:rsid w:val="006B09AA"/>
    <w:rsid w:val="006C48E7"/>
    <w:rsid w:val="006C54BE"/>
    <w:rsid w:val="006E571E"/>
    <w:rsid w:val="00712F17"/>
    <w:rsid w:val="00723665"/>
    <w:rsid w:val="00771BFE"/>
    <w:rsid w:val="007D3344"/>
    <w:rsid w:val="00897F04"/>
    <w:rsid w:val="008B3B38"/>
    <w:rsid w:val="008D3390"/>
    <w:rsid w:val="008D6D51"/>
    <w:rsid w:val="008F5C94"/>
    <w:rsid w:val="00943BB9"/>
    <w:rsid w:val="0097228D"/>
    <w:rsid w:val="00A11D00"/>
    <w:rsid w:val="00A42A25"/>
    <w:rsid w:val="00AB5AA1"/>
    <w:rsid w:val="00AF4ACC"/>
    <w:rsid w:val="00B50967"/>
    <w:rsid w:val="00B54DD1"/>
    <w:rsid w:val="00C03163"/>
    <w:rsid w:val="00C443C7"/>
    <w:rsid w:val="00CF2D4C"/>
    <w:rsid w:val="00DD742A"/>
    <w:rsid w:val="00E03C6B"/>
    <w:rsid w:val="00E603F5"/>
    <w:rsid w:val="00EB7783"/>
    <w:rsid w:val="00EC040D"/>
    <w:rsid w:val="00ED1C5B"/>
    <w:rsid w:val="00ED3EBC"/>
    <w:rsid w:val="00F32088"/>
    <w:rsid w:val="00F667A1"/>
    <w:rsid w:val="00F8447F"/>
    <w:rsid w:val="00FE6856"/>
    <w:rsid w:val="00FF7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2CF69"/>
  <w15:chartTrackingRefBased/>
  <w15:docId w15:val="{C4A3DB9A-5C59-47E7-865C-AC9E254B0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46E"/>
    <w:pPr>
      <w:ind w:left="720"/>
      <w:contextualSpacing/>
    </w:pPr>
  </w:style>
  <w:style w:type="paragraph" w:styleId="Header">
    <w:name w:val="header"/>
    <w:basedOn w:val="Normal"/>
    <w:link w:val="HeaderChar"/>
    <w:uiPriority w:val="99"/>
    <w:unhideWhenUsed/>
    <w:rsid w:val="006C4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8E7"/>
  </w:style>
  <w:style w:type="paragraph" w:styleId="Footer">
    <w:name w:val="footer"/>
    <w:basedOn w:val="Normal"/>
    <w:link w:val="FooterChar"/>
    <w:uiPriority w:val="99"/>
    <w:unhideWhenUsed/>
    <w:rsid w:val="006C4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8E7"/>
  </w:style>
  <w:style w:type="character" w:styleId="CommentReference">
    <w:name w:val="annotation reference"/>
    <w:basedOn w:val="DefaultParagraphFont"/>
    <w:uiPriority w:val="99"/>
    <w:semiHidden/>
    <w:unhideWhenUsed/>
    <w:rsid w:val="00ED1C5B"/>
    <w:rPr>
      <w:sz w:val="16"/>
      <w:szCs w:val="16"/>
    </w:rPr>
  </w:style>
  <w:style w:type="paragraph" w:styleId="CommentText">
    <w:name w:val="annotation text"/>
    <w:basedOn w:val="Normal"/>
    <w:link w:val="CommentTextChar"/>
    <w:uiPriority w:val="99"/>
    <w:unhideWhenUsed/>
    <w:rsid w:val="00ED1C5B"/>
    <w:pPr>
      <w:spacing w:line="240" w:lineRule="auto"/>
    </w:pPr>
    <w:rPr>
      <w:sz w:val="20"/>
      <w:szCs w:val="20"/>
    </w:rPr>
  </w:style>
  <w:style w:type="character" w:customStyle="1" w:styleId="CommentTextChar">
    <w:name w:val="Comment Text Char"/>
    <w:basedOn w:val="DefaultParagraphFont"/>
    <w:link w:val="CommentText"/>
    <w:uiPriority w:val="99"/>
    <w:rsid w:val="00ED1C5B"/>
    <w:rPr>
      <w:sz w:val="20"/>
      <w:szCs w:val="20"/>
    </w:rPr>
  </w:style>
  <w:style w:type="paragraph" w:styleId="CommentSubject">
    <w:name w:val="annotation subject"/>
    <w:basedOn w:val="CommentText"/>
    <w:next w:val="CommentText"/>
    <w:link w:val="CommentSubjectChar"/>
    <w:uiPriority w:val="99"/>
    <w:semiHidden/>
    <w:unhideWhenUsed/>
    <w:rsid w:val="00ED1C5B"/>
    <w:rPr>
      <w:b/>
      <w:bCs/>
    </w:rPr>
  </w:style>
  <w:style w:type="character" w:customStyle="1" w:styleId="CommentSubjectChar">
    <w:name w:val="Comment Subject Char"/>
    <w:basedOn w:val="CommentTextChar"/>
    <w:link w:val="CommentSubject"/>
    <w:uiPriority w:val="99"/>
    <w:semiHidden/>
    <w:rsid w:val="00ED1C5B"/>
    <w:rPr>
      <w:b/>
      <w:bCs/>
      <w:sz w:val="20"/>
      <w:szCs w:val="20"/>
    </w:rPr>
  </w:style>
  <w:style w:type="paragraph" w:styleId="BalloonText">
    <w:name w:val="Balloon Text"/>
    <w:basedOn w:val="Normal"/>
    <w:link w:val="BalloonTextChar"/>
    <w:uiPriority w:val="99"/>
    <w:semiHidden/>
    <w:unhideWhenUsed/>
    <w:rsid w:val="00ED1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9792D-5C09-4986-91CF-7DDA8582E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Rhodes</dc:creator>
  <cp:keywords/>
  <dc:description/>
  <cp:lastModifiedBy>Andrea Donlon</cp:lastModifiedBy>
  <cp:revision>2</cp:revision>
  <cp:lastPrinted>2024-01-09T19:19:00Z</cp:lastPrinted>
  <dcterms:created xsi:type="dcterms:W3CDTF">2024-01-10T00:30:00Z</dcterms:created>
  <dcterms:modified xsi:type="dcterms:W3CDTF">2024-01-10T00:30:00Z</dcterms:modified>
</cp:coreProperties>
</file>