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5C24" w14:textId="77777777" w:rsidR="00CA66DD" w:rsidRPr="0079191A" w:rsidRDefault="003104D1">
      <w:pPr>
        <w:rPr>
          <w:b/>
          <w:sz w:val="24"/>
          <w:szCs w:val="24"/>
        </w:rPr>
      </w:pPr>
      <w:bookmarkStart w:id="0" w:name="_GoBack"/>
      <w:bookmarkEnd w:id="0"/>
      <w:r w:rsidRPr="0079191A">
        <w:rPr>
          <w:b/>
          <w:sz w:val="24"/>
          <w:szCs w:val="24"/>
        </w:rPr>
        <w:t xml:space="preserve">Buckland Short Term Residential Rentals </w:t>
      </w:r>
      <w:r w:rsidR="0079191A">
        <w:rPr>
          <w:b/>
          <w:sz w:val="24"/>
          <w:szCs w:val="24"/>
        </w:rPr>
        <w:t xml:space="preserve">(proposed </w:t>
      </w:r>
      <w:r w:rsidR="00921A09">
        <w:rPr>
          <w:b/>
          <w:sz w:val="24"/>
          <w:szCs w:val="24"/>
        </w:rPr>
        <w:t xml:space="preserve">additions </w:t>
      </w:r>
      <w:r w:rsidR="000F3986">
        <w:rPr>
          <w:b/>
          <w:sz w:val="24"/>
          <w:szCs w:val="24"/>
        </w:rPr>
        <w:t xml:space="preserve">to the Zoning Bylaws </w:t>
      </w:r>
      <w:r w:rsidR="004A500E">
        <w:rPr>
          <w:b/>
          <w:sz w:val="24"/>
          <w:szCs w:val="24"/>
        </w:rPr>
        <w:t xml:space="preserve">are </w:t>
      </w:r>
      <w:r w:rsidR="004A500E" w:rsidRPr="0039798C">
        <w:rPr>
          <w:b/>
          <w:sz w:val="24"/>
          <w:szCs w:val="24"/>
          <w:u w:val="single"/>
        </w:rPr>
        <w:t>underlined</w:t>
      </w:r>
      <w:r w:rsidR="004A500E">
        <w:rPr>
          <w:b/>
          <w:sz w:val="24"/>
          <w:szCs w:val="24"/>
        </w:rPr>
        <w:t xml:space="preserve"> and proposed deletions have a </w:t>
      </w:r>
      <w:r w:rsidR="004A500E" w:rsidRPr="0039798C">
        <w:rPr>
          <w:b/>
          <w:strike/>
          <w:sz w:val="24"/>
          <w:szCs w:val="24"/>
        </w:rPr>
        <w:t>strike through</w:t>
      </w:r>
      <w:r w:rsidR="004A500E">
        <w:rPr>
          <w:b/>
          <w:sz w:val="24"/>
          <w:szCs w:val="24"/>
        </w:rPr>
        <w:t xml:space="preserve">) </w:t>
      </w:r>
    </w:p>
    <w:tbl>
      <w:tblPr>
        <w:tblW w:w="9931" w:type="dxa"/>
        <w:tblInd w:w="74" w:type="dxa"/>
        <w:tblLayout w:type="fixed"/>
        <w:tblCellMar>
          <w:left w:w="0" w:type="dxa"/>
          <w:right w:w="0" w:type="dxa"/>
        </w:tblCellMar>
        <w:tblLook w:val="04A0" w:firstRow="1" w:lastRow="0" w:firstColumn="1" w:lastColumn="0" w:noHBand="0" w:noVBand="1"/>
      </w:tblPr>
      <w:tblGrid>
        <w:gridCol w:w="6217"/>
        <w:gridCol w:w="630"/>
        <w:gridCol w:w="630"/>
        <w:gridCol w:w="630"/>
        <w:gridCol w:w="630"/>
        <w:gridCol w:w="540"/>
        <w:gridCol w:w="654"/>
      </w:tblGrid>
      <w:tr w:rsidR="003104D1" w14:paraId="505033F8" w14:textId="77777777" w:rsidTr="00097BFB">
        <w:trPr>
          <w:trHeight w:hRule="exact" w:val="611"/>
        </w:trPr>
        <w:tc>
          <w:tcPr>
            <w:tcW w:w="6217" w:type="dxa"/>
            <w:tcBorders>
              <w:top w:val="single" w:sz="7" w:space="0" w:color="000000"/>
              <w:left w:val="single" w:sz="7" w:space="0" w:color="000000"/>
              <w:bottom w:val="single" w:sz="7" w:space="0" w:color="000000"/>
              <w:right w:val="single" w:sz="7" w:space="0" w:color="000000"/>
            </w:tcBorders>
          </w:tcPr>
          <w:p w14:paraId="4E477C50" w14:textId="77777777" w:rsidR="00097BFB" w:rsidRDefault="00097BFB" w:rsidP="00097BFB">
            <w:pPr>
              <w:spacing w:after="0" w:line="268" w:lineRule="exact"/>
              <w:ind w:left="120"/>
              <w:textAlignment w:val="baseline"/>
              <w:rPr>
                <w:rFonts w:ascii="Times New Roman" w:eastAsia="Times New Roman" w:hAnsi="Times New Roman"/>
                <w:b/>
                <w:color w:val="000000"/>
                <w:sz w:val="24"/>
              </w:rPr>
            </w:pPr>
            <w:r>
              <w:rPr>
                <w:rFonts w:ascii="Times New Roman" w:eastAsia="Times New Roman" w:hAnsi="Times New Roman"/>
                <w:b/>
                <w:color w:val="000000"/>
                <w:sz w:val="24"/>
              </w:rPr>
              <w:t xml:space="preserve">Section 4-3 Table of Use Regulations </w:t>
            </w:r>
          </w:p>
          <w:p w14:paraId="2778DB7C" w14:textId="77777777" w:rsidR="003104D1" w:rsidRDefault="003104D1" w:rsidP="00097BFB">
            <w:pPr>
              <w:spacing w:line="268" w:lineRule="exact"/>
              <w:ind w:left="120"/>
              <w:textAlignment w:val="baseline"/>
              <w:rPr>
                <w:rFonts w:eastAsia="Times New Roman"/>
                <w:b/>
                <w:color w:val="000000"/>
                <w:sz w:val="24"/>
              </w:rPr>
            </w:pPr>
            <w:r>
              <w:rPr>
                <w:rFonts w:ascii="Times New Roman" w:eastAsia="Times New Roman" w:hAnsi="Times New Roman"/>
                <w:b/>
                <w:color w:val="000000"/>
                <w:sz w:val="24"/>
              </w:rPr>
              <w:t>B</w:t>
            </w:r>
            <w:r>
              <w:rPr>
                <w:rFonts w:ascii="Times New Roman" w:eastAsia="Times New Roman" w:hAnsi="Times New Roman"/>
                <w:b/>
                <w:color w:val="000000"/>
                <w:sz w:val="19"/>
              </w:rPr>
              <w:t xml:space="preserve">USINESS </w:t>
            </w:r>
            <w:r>
              <w:rPr>
                <w:rFonts w:ascii="Times New Roman" w:eastAsia="Times New Roman" w:hAnsi="Times New Roman"/>
                <w:b/>
                <w:color w:val="000000"/>
                <w:sz w:val="24"/>
              </w:rPr>
              <w:t>U</w:t>
            </w:r>
            <w:r>
              <w:rPr>
                <w:rFonts w:ascii="Times New Roman" w:eastAsia="Times New Roman" w:hAnsi="Times New Roman"/>
                <w:b/>
                <w:color w:val="000000"/>
                <w:sz w:val="19"/>
              </w:rPr>
              <w:t>SES</w:t>
            </w:r>
          </w:p>
        </w:tc>
        <w:tc>
          <w:tcPr>
            <w:tcW w:w="630" w:type="dxa"/>
            <w:tcBorders>
              <w:top w:val="single" w:sz="7" w:space="0" w:color="000000"/>
              <w:left w:val="single" w:sz="7" w:space="0" w:color="000000"/>
              <w:bottom w:val="single" w:sz="7" w:space="0" w:color="000000"/>
              <w:right w:val="single" w:sz="7" w:space="0" w:color="000000"/>
            </w:tcBorders>
            <w:vAlign w:val="bottom"/>
          </w:tcPr>
          <w:p w14:paraId="6288F664" w14:textId="77777777" w:rsidR="003104D1" w:rsidRDefault="003104D1" w:rsidP="00990730">
            <w:pPr>
              <w:spacing w:before="273" w:line="249" w:lineRule="exact"/>
              <w:ind w:right="135"/>
              <w:jc w:val="center"/>
              <w:textAlignment w:val="baseline"/>
              <w:rPr>
                <w:rFonts w:eastAsia="Times New Roman"/>
                <w:b/>
                <w:color w:val="000000"/>
              </w:rPr>
            </w:pPr>
            <w:r>
              <w:rPr>
                <w:rFonts w:ascii="Times New Roman" w:eastAsia="Times New Roman" w:hAnsi="Times New Roman"/>
                <w:b/>
                <w:color w:val="000000"/>
              </w:rPr>
              <w:t>VC</w:t>
            </w:r>
          </w:p>
        </w:tc>
        <w:tc>
          <w:tcPr>
            <w:tcW w:w="630" w:type="dxa"/>
            <w:tcBorders>
              <w:top w:val="single" w:sz="7" w:space="0" w:color="000000"/>
              <w:left w:val="single" w:sz="7" w:space="0" w:color="000000"/>
              <w:bottom w:val="single" w:sz="7" w:space="0" w:color="000000"/>
              <w:right w:val="single" w:sz="7" w:space="0" w:color="000000"/>
            </w:tcBorders>
            <w:vAlign w:val="bottom"/>
          </w:tcPr>
          <w:p w14:paraId="3B614C12" w14:textId="77777777" w:rsidR="003104D1" w:rsidRDefault="003104D1" w:rsidP="00990730">
            <w:pPr>
              <w:spacing w:before="273" w:line="249" w:lineRule="exact"/>
              <w:ind w:right="144"/>
              <w:jc w:val="center"/>
              <w:textAlignment w:val="baseline"/>
              <w:rPr>
                <w:rFonts w:eastAsia="Times New Roman"/>
                <w:b/>
                <w:color w:val="000000"/>
              </w:rPr>
            </w:pPr>
            <w:r>
              <w:rPr>
                <w:rFonts w:ascii="Times New Roman" w:eastAsia="Times New Roman" w:hAnsi="Times New Roman"/>
                <w:b/>
                <w:color w:val="000000"/>
              </w:rPr>
              <w:t>VR</w:t>
            </w:r>
          </w:p>
        </w:tc>
        <w:tc>
          <w:tcPr>
            <w:tcW w:w="630" w:type="dxa"/>
            <w:tcBorders>
              <w:top w:val="single" w:sz="7" w:space="0" w:color="000000"/>
              <w:left w:val="single" w:sz="7" w:space="0" w:color="000000"/>
              <w:bottom w:val="single" w:sz="7" w:space="0" w:color="000000"/>
              <w:right w:val="single" w:sz="7" w:space="0" w:color="000000"/>
            </w:tcBorders>
            <w:vAlign w:val="bottom"/>
          </w:tcPr>
          <w:p w14:paraId="1EB01E0A" w14:textId="77777777" w:rsidR="003104D1" w:rsidRDefault="003104D1" w:rsidP="00990730">
            <w:pPr>
              <w:spacing w:before="273" w:line="249" w:lineRule="exact"/>
              <w:ind w:right="135"/>
              <w:jc w:val="center"/>
              <w:textAlignment w:val="baseline"/>
              <w:rPr>
                <w:rFonts w:eastAsia="Times New Roman"/>
                <w:b/>
                <w:color w:val="000000"/>
              </w:rPr>
            </w:pPr>
            <w:r>
              <w:rPr>
                <w:rFonts w:ascii="Times New Roman" w:eastAsia="Times New Roman" w:hAnsi="Times New Roman"/>
                <w:b/>
                <w:color w:val="000000"/>
              </w:rPr>
              <w:t>RR</w:t>
            </w:r>
          </w:p>
        </w:tc>
        <w:tc>
          <w:tcPr>
            <w:tcW w:w="630" w:type="dxa"/>
            <w:tcBorders>
              <w:top w:val="single" w:sz="7" w:space="0" w:color="000000"/>
              <w:left w:val="single" w:sz="7" w:space="0" w:color="000000"/>
              <w:bottom w:val="single" w:sz="7" w:space="0" w:color="000000"/>
              <w:right w:val="single" w:sz="7" w:space="0" w:color="000000"/>
            </w:tcBorders>
            <w:vAlign w:val="bottom"/>
          </w:tcPr>
          <w:p w14:paraId="657D34C1" w14:textId="77777777" w:rsidR="003104D1" w:rsidRDefault="003104D1" w:rsidP="00990730">
            <w:pPr>
              <w:spacing w:before="273" w:line="249" w:lineRule="exact"/>
              <w:ind w:right="135"/>
              <w:jc w:val="center"/>
              <w:textAlignment w:val="baseline"/>
              <w:rPr>
                <w:rFonts w:eastAsia="Times New Roman"/>
                <w:b/>
                <w:color w:val="000000"/>
              </w:rPr>
            </w:pPr>
            <w:r>
              <w:rPr>
                <w:rFonts w:ascii="Times New Roman" w:eastAsia="Times New Roman" w:hAnsi="Times New Roman"/>
                <w:b/>
                <w:color w:val="000000"/>
              </w:rPr>
              <w:t>C</w:t>
            </w:r>
          </w:p>
        </w:tc>
        <w:tc>
          <w:tcPr>
            <w:tcW w:w="540" w:type="dxa"/>
            <w:tcBorders>
              <w:top w:val="single" w:sz="7" w:space="0" w:color="000000"/>
              <w:left w:val="single" w:sz="7" w:space="0" w:color="000000"/>
              <w:bottom w:val="single" w:sz="7" w:space="0" w:color="000000"/>
              <w:right w:val="single" w:sz="7" w:space="0" w:color="000000"/>
            </w:tcBorders>
            <w:vAlign w:val="bottom"/>
          </w:tcPr>
          <w:p w14:paraId="0F5DC920" w14:textId="77777777" w:rsidR="003104D1" w:rsidRDefault="003104D1" w:rsidP="00990730">
            <w:pPr>
              <w:spacing w:before="273" w:line="249" w:lineRule="exact"/>
              <w:ind w:right="135"/>
              <w:jc w:val="center"/>
              <w:textAlignment w:val="baseline"/>
              <w:rPr>
                <w:rFonts w:eastAsia="Times New Roman"/>
                <w:b/>
                <w:color w:val="000000"/>
              </w:rPr>
            </w:pPr>
            <w:r>
              <w:rPr>
                <w:rFonts w:ascii="Times New Roman" w:eastAsia="Times New Roman" w:hAnsi="Times New Roman"/>
                <w:b/>
                <w:color w:val="000000"/>
              </w:rPr>
              <w:t>I</w:t>
            </w:r>
          </w:p>
        </w:tc>
        <w:tc>
          <w:tcPr>
            <w:tcW w:w="654" w:type="dxa"/>
            <w:tcBorders>
              <w:top w:val="single" w:sz="7" w:space="0" w:color="000000"/>
              <w:left w:val="single" w:sz="7" w:space="0" w:color="000000"/>
              <w:bottom w:val="single" w:sz="7" w:space="0" w:color="000000"/>
              <w:right w:val="single" w:sz="7" w:space="0" w:color="000000"/>
            </w:tcBorders>
            <w:vAlign w:val="bottom"/>
          </w:tcPr>
          <w:p w14:paraId="1BF99184" w14:textId="77777777" w:rsidR="003104D1" w:rsidRDefault="003104D1" w:rsidP="00990730">
            <w:pPr>
              <w:spacing w:before="273" w:line="249" w:lineRule="exact"/>
              <w:ind w:right="181"/>
              <w:jc w:val="center"/>
              <w:textAlignment w:val="baseline"/>
              <w:rPr>
                <w:rFonts w:eastAsia="Times New Roman"/>
                <w:b/>
                <w:color w:val="000000"/>
              </w:rPr>
            </w:pPr>
            <w:r>
              <w:rPr>
                <w:rFonts w:ascii="Times New Roman" w:eastAsia="Times New Roman" w:hAnsi="Times New Roman"/>
                <w:b/>
                <w:color w:val="000000"/>
              </w:rPr>
              <w:t>HI</w:t>
            </w:r>
          </w:p>
        </w:tc>
      </w:tr>
      <w:tr w:rsidR="003104D1" w14:paraId="1DFD8EAD" w14:textId="77777777" w:rsidTr="00364350">
        <w:trPr>
          <w:trHeight w:hRule="exact" w:val="504"/>
        </w:trPr>
        <w:tc>
          <w:tcPr>
            <w:tcW w:w="6217" w:type="dxa"/>
            <w:tcBorders>
              <w:top w:val="single" w:sz="7" w:space="0" w:color="000000"/>
              <w:left w:val="single" w:sz="7" w:space="0" w:color="000000"/>
              <w:bottom w:val="single" w:sz="7" w:space="0" w:color="000000"/>
              <w:right w:val="single" w:sz="7" w:space="0" w:color="000000"/>
            </w:tcBorders>
          </w:tcPr>
          <w:p w14:paraId="2FE681B8" w14:textId="77777777" w:rsidR="003104D1" w:rsidRDefault="003104D1" w:rsidP="00CA66DD">
            <w:pPr>
              <w:spacing w:line="249" w:lineRule="exact"/>
              <w:ind w:left="108" w:right="540"/>
              <w:textAlignment w:val="baseline"/>
              <w:rPr>
                <w:rFonts w:eastAsia="Times New Roman"/>
                <w:color w:val="000000"/>
              </w:rPr>
            </w:pPr>
            <w:r>
              <w:rPr>
                <w:rFonts w:ascii="Times New Roman" w:eastAsia="Times New Roman" w:hAnsi="Times New Roman"/>
                <w:color w:val="000000"/>
              </w:rPr>
              <w:t>Business, Professional Offices with 3,000 square feet of enclosed floor space or less</w:t>
            </w:r>
          </w:p>
        </w:tc>
        <w:tc>
          <w:tcPr>
            <w:tcW w:w="630" w:type="dxa"/>
            <w:tcBorders>
              <w:top w:val="single" w:sz="7" w:space="0" w:color="000000"/>
              <w:left w:val="single" w:sz="7" w:space="0" w:color="000000"/>
              <w:bottom w:val="single" w:sz="7" w:space="0" w:color="000000"/>
              <w:right w:val="single" w:sz="7" w:space="0" w:color="000000"/>
            </w:tcBorders>
          </w:tcPr>
          <w:p w14:paraId="390B3467" w14:textId="77777777" w:rsidR="003104D1" w:rsidRDefault="003104D1" w:rsidP="00990730">
            <w:pPr>
              <w:spacing w:after="247"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tcPr>
          <w:p w14:paraId="7DE634F9" w14:textId="77777777" w:rsidR="003104D1" w:rsidRDefault="003104D1" w:rsidP="00990730">
            <w:pPr>
              <w:spacing w:after="247" w:line="247"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038B2155" w14:textId="77777777" w:rsidR="003104D1" w:rsidRDefault="003104D1" w:rsidP="00990730">
            <w:pPr>
              <w:spacing w:after="247"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0B8A6A83" w14:textId="77777777" w:rsidR="003104D1" w:rsidRDefault="003104D1" w:rsidP="00990730">
            <w:pPr>
              <w:spacing w:after="247"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tcPr>
          <w:p w14:paraId="5824D2A5" w14:textId="77777777" w:rsidR="003104D1" w:rsidRDefault="003104D1" w:rsidP="00990730">
            <w:pPr>
              <w:spacing w:after="247"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tcPr>
          <w:p w14:paraId="17B1E07B" w14:textId="77777777" w:rsidR="003104D1" w:rsidRDefault="003104D1" w:rsidP="00990730">
            <w:pPr>
              <w:spacing w:after="247" w:line="247" w:lineRule="exact"/>
              <w:ind w:right="181"/>
              <w:jc w:val="center"/>
              <w:textAlignment w:val="baseline"/>
              <w:rPr>
                <w:rFonts w:eastAsia="Times New Roman"/>
                <w:color w:val="000000"/>
              </w:rPr>
            </w:pPr>
            <w:r>
              <w:rPr>
                <w:rFonts w:ascii="Times New Roman" w:eastAsia="Times New Roman" w:hAnsi="Times New Roman"/>
                <w:color w:val="000000"/>
              </w:rPr>
              <w:t>Y</w:t>
            </w:r>
          </w:p>
        </w:tc>
      </w:tr>
      <w:tr w:rsidR="003104D1" w14:paraId="4C272072" w14:textId="77777777" w:rsidTr="00364350">
        <w:trPr>
          <w:trHeight w:hRule="exact" w:val="509"/>
        </w:trPr>
        <w:tc>
          <w:tcPr>
            <w:tcW w:w="6217" w:type="dxa"/>
            <w:tcBorders>
              <w:top w:val="single" w:sz="7" w:space="0" w:color="000000"/>
              <w:left w:val="single" w:sz="7" w:space="0" w:color="000000"/>
              <w:bottom w:val="single" w:sz="7" w:space="0" w:color="000000"/>
              <w:right w:val="single" w:sz="7" w:space="0" w:color="000000"/>
            </w:tcBorders>
          </w:tcPr>
          <w:p w14:paraId="23573AF9" w14:textId="77777777" w:rsidR="003104D1" w:rsidRDefault="003104D1" w:rsidP="00CA66DD">
            <w:pPr>
              <w:spacing w:line="243" w:lineRule="exact"/>
              <w:ind w:left="108" w:right="216"/>
              <w:textAlignment w:val="baseline"/>
              <w:rPr>
                <w:rFonts w:eastAsia="Times New Roman"/>
                <w:color w:val="000000"/>
              </w:rPr>
            </w:pPr>
            <w:r>
              <w:rPr>
                <w:rFonts w:ascii="Times New Roman" w:eastAsia="Times New Roman" w:hAnsi="Times New Roman"/>
                <w:color w:val="000000"/>
              </w:rPr>
              <w:t>Business, Professional Offices with more than 3,000 square feet of enclosed floor space</w:t>
            </w:r>
          </w:p>
        </w:tc>
        <w:tc>
          <w:tcPr>
            <w:tcW w:w="630" w:type="dxa"/>
            <w:tcBorders>
              <w:top w:val="single" w:sz="7" w:space="0" w:color="000000"/>
              <w:left w:val="single" w:sz="7" w:space="0" w:color="000000"/>
              <w:bottom w:val="single" w:sz="7" w:space="0" w:color="000000"/>
              <w:right w:val="single" w:sz="7" w:space="0" w:color="000000"/>
            </w:tcBorders>
          </w:tcPr>
          <w:p w14:paraId="647E17CE" w14:textId="77777777" w:rsidR="003104D1" w:rsidRDefault="003104D1" w:rsidP="00990730">
            <w:pPr>
              <w:spacing w:after="242"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tcPr>
          <w:p w14:paraId="54642043" w14:textId="77777777" w:rsidR="003104D1" w:rsidRDefault="003104D1" w:rsidP="00990730">
            <w:pPr>
              <w:spacing w:after="242" w:line="247"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20368FCC" w14:textId="77777777" w:rsidR="003104D1" w:rsidRDefault="003104D1" w:rsidP="00990730">
            <w:pPr>
              <w:spacing w:after="24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68373656" w14:textId="77777777" w:rsidR="003104D1" w:rsidRDefault="003104D1" w:rsidP="00990730">
            <w:pPr>
              <w:spacing w:after="242"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tcPr>
          <w:p w14:paraId="292C680C" w14:textId="77777777" w:rsidR="003104D1" w:rsidRDefault="003104D1" w:rsidP="00990730">
            <w:pPr>
              <w:spacing w:after="242"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tcPr>
          <w:p w14:paraId="27A04FEE" w14:textId="77777777" w:rsidR="003104D1" w:rsidRDefault="003104D1" w:rsidP="00990730">
            <w:pPr>
              <w:spacing w:after="242" w:line="247"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52A266A9"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14149E18" w14:textId="77777777" w:rsidR="003104D1" w:rsidRDefault="003104D1" w:rsidP="00CA66DD">
            <w:pPr>
              <w:spacing w:line="240" w:lineRule="exact"/>
              <w:ind w:left="120"/>
              <w:textAlignment w:val="baseline"/>
              <w:rPr>
                <w:rFonts w:eastAsia="Times New Roman"/>
                <w:color w:val="000000"/>
              </w:rPr>
            </w:pPr>
            <w:r>
              <w:rPr>
                <w:rFonts w:ascii="Times New Roman" w:eastAsia="Times New Roman" w:hAnsi="Times New Roman"/>
                <w:color w:val="000000"/>
              </w:rPr>
              <w:t>Banks</w:t>
            </w:r>
          </w:p>
        </w:tc>
        <w:tc>
          <w:tcPr>
            <w:tcW w:w="630" w:type="dxa"/>
            <w:tcBorders>
              <w:top w:val="single" w:sz="7" w:space="0" w:color="000000"/>
              <w:left w:val="single" w:sz="7" w:space="0" w:color="000000"/>
              <w:bottom w:val="single" w:sz="7" w:space="0" w:color="000000"/>
              <w:right w:val="single" w:sz="7" w:space="0" w:color="000000"/>
            </w:tcBorders>
            <w:vAlign w:val="center"/>
          </w:tcPr>
          <w:p w14:paraId="7601A8AD"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38B0EA43" w14:textId="77777777" w:rsidR="003104D1" w:rsidRDefault="003104D1" w:rsidP="00990730">
            <w:pPr>
              <w:spacing w:line="240"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7617D817"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0BC9DCB3"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5A2479B2"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vAlign w:val="center"/>
          </w:tcPr>
          <w:p w14:paraId="445D841F" w14:textId="77777777" w:rsidR="003104D1" w:rsidRDefault="003104D1" w:rsidP="00990730">
            <w:pPr>
              <w:spacing w:line="240"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5520157C" w14:textId="77777777" w:rsidTr="00364350">
        <w:trPr>
          <w:trHeight w:hRule="exact" w:val="1493"/>
        </w:trPr>
        <w:tc>
          <w:tcPr>
            <w:tcW w:w="6217" w:type="dxa"/>
            <w:tcBorders>
              <w:top w:val="single" w:sz="7" w:space="0" w:color="000000"/>
              <w:left w:val="single" w:sz="7" w:space="0" w:color="000000"/>
              <w:bottom w:val="single" w:sz="7" w:space="0" w:color="000000"/>
              <w:right w:val="single" w:sz="7" w:space="0" w:color="000000"/>
            </w:tcBorders>
          </w:tcPr>
          <w:p w14:paraId="3B495396" w14:textId="77777777" w:rsidR="003104D1" w:rsidRDefault="003104D1" w:rsidP="00CA66DD">
            <w:pPr>
              <w:spacing w:after="1" w:line="245" w:lineRule="exact"/>
              <w:ind w:left="108" w:right="180"/>
              <w:textAlignment w:val="baseline"/>
              <w:rPr>
                <w:rFonts w:eastAsia="Times New Roman"/>
                <w:color w:val="000000"/>
                <w:sz w:val="21"/>
              </w:rPr>
            </w:pPr>
            <w:r>
              <w:rPr>
                <w:rFonts w:ascii="Times New Roman" w:eastAsia="Times New Roman" w:hAnsi="Times New Roman"/>
                <w:color w:val="000000"/>
                <w:sz w:val="21"/>
              </w:rPr>
              <w:t>Conversion of an Historic (50 Years or older) Industrial or Commercial Structure(s) on one lot to a mix of Retail Stores, Business or Professional Offices, Restaurants, Artisan Studios, or Residential Uses within the existing footprint of the Historic Structure(s) and no more than an average of 280 passenger vehicle trips per day.</w:t>
            </w:r>
          </w:p>
        </w:tc>
        <w:tc>
          <w:tcPr>
            <w:tcW w:w="630" w:type="dxa"/>
            <w:tcBorders>
              <w:top w:val="single" w:sz="7" w:space="0" w:color="000000"/>
              <w:left w:val="single" w:sz="7" w:space="0" w:color="000000"/>
              <w:bottom w:val="single" w:sz="7" w:space="0" w:color="000000"/>
              <w:right w:val="single" w:sz="7" w:space="0" w:color="000000"/>
            </w:tcBorders>
          </w:tcPr>
          <w:p w14:paraId="07187471" w14:textId="77777777" w:rsidR="003104D1" w:rsidRDefault="003104D1" w:rsidP="00990730">
            <w:pPr>
              <w:spacing w:after="1231"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tcPr>
          <w:p w14:paraId="5037C973" w14:textId="77777777" w:rsidR="003104D1" w:rsidRDefault="003104D1" w:rsidP="00990730">
            <w:pPr>
              <w:spacing w:after="1231" w:line="247"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tcPr>
          <w:p w14:paraId="073815AD" w14:textId="77777777" w:rsidR="003104D1" w:rsidRDefault="003104D1" w:rsidP="00990730">
            <w:pPr>
              <w:spacing w:after="1231" w:line="247"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tcPr>
          <w:p w14:paraId="0DA4399C" w14:textId="77777777" w:rsidR="003104D1" w:rsidRDefault="003104D1" w:rsidP="00990730">
            <w:pPr>
              <w:spacing w:after="1231"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tcPr>
          <w:p w14:paraId="7042CC24" w14:textId="77777777" w:rsidR="003104D1" w:rsidRDefault="003104D1" w:rsidP="00990730">
            <w:pPr>
              <w:spacing w:after="1231"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tcPr>
          <w:p w14:paraId="4D9E834E" w14:textId="77777777" w:rsidR="003104D1" w:rsidRDefault="003104D1" w:rsidP="00990730">
            <w:pPr>
              <w:spacing w:after="1231" w:line="247" w:lineRule="exact"/>
              <w:ind w:right="181"/>
              <w:jc w:val="center"/>
              <w:textAlignment w:val="baseline"/>
              <w:rPr>
                <w:rFonts w:eastAsia="Times New Roman"/>
                <w:color w:val="000000"/>
              </w:rPr>
            </w:pPr>
            <w:r>
              <w:rPr>
                <w:rFonts w:ascii="Times New Roman" w:eastAsia="Times New Roman" w:hAnsi="Times New Roman"/>
                <w:color w:val="000000"/>
              </w:rPr>
              <w:t>Y</w:t>
            </w:r>
          </w:p>
        </w:tc>
      </w:tr>
      <w:tr w:rsidR="003104D1" w14:paraId="12D3650C"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4AE52132" w14:textId="77777777" w:rsidR="003104D1" w:rsidRDefault="003104D1" w:rsidP="00CA66DD">
            <w:pPr>
              <w:spacing w:line="244" w:lineRule="exact"/>
              <w:ind w:left="120"/>
              <w:textAlignment w:val="baseline"/>
              <w:rPr>
                <w:rFonts w:eastAsia="Times New Roman"/>
                <w:color w:val="000000"/>
              </w:rPr>
            </w:pPr>
            <w:r>
              <w:rPr>
                <w:rFonts w:ascii="Times New Roman" w:eastAsia="Times New Roman" w:hAnsi="Times New Roman"/>
                <w:color w:val="000000"/>
              </w:rPr>
              <w:t>Standalone Automated Teller Machines (ATM)</w:t>
            </w:r>
          </w:p>
        </w:tc>
        <w:tc>
          <w:tcPr>
            <w:tcW w:w="630" w:type="dxa"/>
            <w:tcBorders>
              <w:top w:val="single" w:sz="7" w:space="0" w:color="000000"/>
              <w:left w:val="single" w:sz="7" w:space="0" w:color="000000"/>
              <w:bottom w:val="single" w:sz="7" w:space="0" w:color="000000"/>
              <w:right w:val="single" w:sz="7" w:space="0" w:color="000000"/>
            </w:tcBorders>
            <w:vAlign w:val="center"/>
          </w:tcPr>
          <w:p w14:paraId="53374B43"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0B4F29DA" w14:textId="77777777" w:rsidR="003104D1" w:rsidRDefault="003104D1" w:rsidP="00990730">
            <w:pPr>
              <w:spacing w:line="244"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770541DF"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1FBCF243"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2EA6BDB2"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4DC828D5" w14:textId="77777777" w:rsidR="003104D1" w:rsidRDefault="003104D1" w:rsidP="00990730">
            <w:pPr>
              <w:spacing w:line="244" w:lineRule="exact"/>
              <w:ind w:right="181"/>
              <w:jc w:val="center"/>
              <w:textAlignment w:val="baseline"/>
              <w:rPr>
                <w:rFonts w:eastAsia="Times New Roman"/>
                <w:color w:val="000000"/>
              </w:rPr>
            </w:pPr>
            <w:r>
              <w:rPr>
                <w:rFonts w:ascii="Times New Roman" w:eastAsia="Times New Roman" w:hAnsi="Times New Roman"/>
                <w:color w:val="000000"/>
              </w:rPr>
              <w:t>N</w:t>
            </w:r>
          </w:p>
        </w:tc>
      </w:tr>
      <w:tr w:rsidR="003104D1" w14:paraId="71F3085A" w14:textId="77777777" w:rsidTr="00364350">
        <w:trPr>
          <w:trHeight w:hRule="exact" w:val="264"/>
        </w:trPr>
        <w:tc>
          <w:tcPr>
            <w:tcW w:w="6217" w:type="dxa"/>
            <w:tcBorders>
              <w:top w:val="single" w:sz="7" w:space="0" w:color="000000"/>
              <w:left w:val="single" w:sz="7" w:space="0" w:color="000000"/>
              <w:bottom w:val="single" w:sz="7" w:space="0" w:color="000000"/>
              <w:right w:val="single" w:sz="7" w:space="0" w:color="000000"/>
            </w:tcBorders>
            <w:vAlign w:val="center"/>
          </w:tcPr>
          <w:p w14:paraId="52D845E4" w14:textId="77777777" w:rsidR="003104D1" w:rsidRDefault="003104D1" w:rsidP="00CA66DD">
            <w:pPr>
              <w:spacing w:line="245" w:lineRule="exact"/>
              <w:ind w:left="120"/>
              <w:textAlignment w:val="baseline"/>
              <w:rPr>
                <w:rFonts w:eastAsia="Times New Roman"/>
                <w:color w:val="000000"/>
              </w:rPr>
            </w:pPr>
            <w:r>
              <w:rPr>
                <w:rFonts w:ascii="Times New Roman" w:eastAsia="Times New Roman" w:hAnsi="Times New Roman"/>
                <w:color w:val="000000"/>
              </w:rPr>
              <w:t>Restaurant drive through</w:t>
            </w:r>
          </w:p>
        </w:tc>
        <w:tc>
          <w:tcPr>
            <w:tcW w:w="630" w:type="dxa"/>
            <w:tcBorders>
              <w:top w:val="single" w:sz="7" w:space="0" w:color="000000"/>
              <w:left w:val="single" w:sz="7" w:space="0" w:color="000000"/>
              <w:bottom w:val="single" w:sz="7" w:space="0" w:color="000000"/>
              <w:right w:val="single" w:sz="7" w:space="0" w:color="000000"/>
            </w:tcBorders>
            <w:vAlign w:val="center"/>
          </w:tcPr>
          <w:p w14:paraId="4DFE0F13"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26951E2D" w14:textId="77777777" w:rsidR="003104D1" w:rsidRDefault="003104D1" w:rsidP="00990730">
            <w:pPr>
              <w:spacing w:line="245"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1B368C2"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1AC6AE19"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5311C3D5"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B92988B" w14:textId="77777777" w:rsidR="003104D1" w:rsidRDefault="003104D1" w:rsidP="00990730">
            <w:pPr>
              <w:spacing w:line="245" w:lineRule="exact"/>
              <w:ind w:right="181"/>
              <w:jc w:val="center"/>
              <w:textAlignment w:val="baseline"/>
              <w:rPr>
                <w:rFonts w:eastAsia="Times New Roman"/>
                <w:color w:val="000000"/>
              </w:rPr>
            </w:pPr>
            <w:r>
              <w:rPr>
                <w:rFonts w:ascii="Times New Roman" w:eastAsia="Times New Roman" w:hAnsi="Times New Roman"/>
                <w:color w:val="000000"/>
              </w:rPr>
              <w:t>N</w:t>
            </w:r>
          </w:p>
        </w:tc>
      </w:tr>
      <w:tr w:rsidR="003104D1" w14:paraId="063C7615"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13944847" w14:textId="77777777" w:rsidR="003104D1" w:rsidRDefault="003104D1" w:rsidP="00CA66DD">
            <w:pPr>
              <w:spacing w:line="245" w:lineRule="exact"/>
              <w:ind w:left="120"/>
              <w:textAlignment w:val="baseline"/>
              <w:rPr>
                <w:rFonts w:eastAsia="Times New Roman"/>
                <w:color w:val="000000"/>
              </w:rPr>
            </w:pPr>
            <w:r>
              <w:rPr>
                <w:rFonts w:ascii="Times New Roman" w:eastAsia="Times New Roman" w:hAnsi="Times New Roman"/>
                <w:color w:val="000000"/>
              </w:rPr>
              <w:t>Restaurant, other</w:t>
            </w:r>
          </w:p>
        </w:tc>
        <w:tc>
          <w:tcPr>
            <w:tcW w:w="630" w:type="dxa"/>
            <w:tcBorders>
              <w:top w:val="single" w:sz="7" w:space="0" w:color="000000"/>
              <w:left w:val="single" w:sz="7" w:space="0" w:color="000000"/>
              <w:bottom w:val="single" w:sz="7" w:space="0" w:color="000000"/>
              <w:right w:val="single" w:sz="7" w:space="0" w:color="000000"/>
            </w:tcBorders>
            <w:vAlign w:val="center"/>
          </w:tcPr>
          <w:p w14:paraId="3AA58EB4"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7C607118" w14:textId="77777777" w:rsidR="003104D1" w:rsidRDefault="003104D1" w:rsidP="00990730">
            <w:pPr>
              <w:spacing w:line="245"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1ADFA087"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101E29CC"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703626E9"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687FB480" w14:textId="77777777" w:rsidR="003104D1" w:rsidRDefault="003104D1" w:rsidP="00990730">
            <w:pPr>
              <w:spacing w:line="245"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67E00C65"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588AC677" w14:textId="77777777" w:rsidR="003104D1" w:rsidRDefault="003104D1" w:rsidP="00CA66DD">
            <w:pPr>
              <w:spacing w:line="240" w:lineRule="exact"/>
              <w:ind w:left="120"/>
              <w:textAlignment w:val="baseline"/>
              <w:rPr>
                <w:rFonts w:eastAsia="Times New Roman"/>
                <w:color w:val="000000"/>
              </w:rPr>
            </w:pPr>
            <w:r>
              <w:rPr>
                <w:rFonts w:ascii="Times New Roman" w:eastAsia="Times New Roman" w:hAnsi="Times New Roman"/>
                <w:color w:val="000000"/>
              </w:rPr>
              <w:t>Motor Vehicle Sales which comply with Section 4-5</w:t>
            </w:r>
          </w:p>
        </w:tc>
        <w:tc>
          <w:tcPr>
            <w:tcW w:w="630" w:type="dxa"/>
            <w:tcBorders>
              <w:top w:val="single" w:sz="7" w:space="0" w:color="000000"/>
              <w:left w:val="single" w:sz="7" w:space="0" w:color="000000"/>
              <w:bottom w:val="single" w:sz="7" w:space="0" w:color="000000"/>
              <w:right w:val="single" w:sz="7" w:space="0" w:color="000000"/>
            </w:tcBorders>
            <w:vAlign w:val="center"/>
          </w:tcPr>
          <w:p w14:paraId="5EEC9DF8"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36750BA9" w14:textId="77777777" w:rsidR="003104D1" w:rsidRDefault="003104D1" w:rsidP="00990730">
            <w:pPr>
              <w:spacing w:line="240"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34D20B2"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00EC1F64"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7D7CE0D1" w14:textId="77777777" w:rsidR="003104D1" w:rsidRDefault="003104D1" w:rsidP="00990730">
            <w:pPr>
              <w:spacing w:line="240"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3AC9B98C" w14:textId="77777777" w:rsidR="003104D1" w:rsidRDefault="003104D1" w:rsidP="00990730">
            <w:pPr>
              <w:spacing w:line="240" w:lineRule="exact"/>
              <w:ind w:right="181"/>
              <w:jc w:val="center"/>
              <w:textAlignment w:val="baseline"/>
              <w:rPr>
                <w:rFonts w:eastAsia="Times New Roman"/>
                <w:color w:val="000000"/>
              </w:rPr>
            </w:pPr>
            <w:r>
              <w:rPr>
                <w:rFonts w:ascii="Times New Roman" w:eastAsia="Times New Roman" w:hAnsi="Times New Roman"/>
                <w:color w:val="000000"/>
              </w:rPr>
              <w:t>Y</w:t>
            </w:r>
          </w:p>
        </w:tc>
      </w:tr>
      <w:tr w:rsidR="003104D1" w14:paraId="436B36B8" w14:textId="77777777" w:rsidTr="00364350">
        <w:trPr>
          <w:trHeight w:hRule="exact" w:val="264"/>
        </w:trPr>
        <w:tc>
          <w:tcPr>
            <w:tcW w:w="6217" w:type="dxa"/>
            <w:tcBorders>
              <w:top w:val="single" w:sz="7" w:space="0" w:color="000000"/>
              <w:left w:val="single" w:sz="7" w:space="0" w:color="000000"/>
              <w:bottom w:val="single" w:sz="7" w:space="0" w:color="000000"/>
              <w:right w:val="single" w:sz="7" w:space="0" w:color="000000"/>
            </w:tcBorders>
            <w:vAlign w:val="center"/>
          </w:tcPr>
          <w:p w14:paraId="1948650C" w14:textId="77777777" w:rsidR="003104D1" w:rsidRDefault="003104D1" w:rsidP="00CA66DD">
            <w:pPr>
              <w:spacing w:line="239" w:lineRule="exact"/>
              <w:ind w:left="120"/>
              <w:textAlignment w:val="baseline"/>
              <w:rPr>
                <w:rFonts w:eastAsia="Times New Roman"/>
                <w:color w:val="000000"/>
              </w:rPr>
            </w:pPr>
            <w:r>
              <w:rPr>
                <w:rFonts w:ascii="Times New Roman" w:eastAsia="Times New Roman" w:hAnsi="Times New Roman"/>
                <w:color w:val="000000"/>
              </w:rPr>
              <w:t>Motor Vehicle Sales which do not comply with Section 4-5</w:t>
            </w:r>
          </w:p>
        </w:tc>
        <w:tc>
          <w:tcPr>
            <w:tcW w:w="630" w:type="dxa"/>
            <w:tcBorders>
              <w:top w:val="single" w:sz="7" w:space="0" w:color="000000"/>
              <w:left w:val="single" w:sz="7" w:space="0" w:color="000000"/>
              <w:bottom w:val="single" w:sz="7" w:space="0" w:color="000000"/>
              <w:right w:val="single" w:sz="7" w:space="0" w:color="000000"/>
            </w:tcBorders>
            <w:vAlign w:val="center"/>
          </w:tcPr>
          <w:p w14:paraId="0959357C" w14:textId="77777777" w:rsidR="003104D1" w:rsidRDefault="003104D1" w:rsidP="00990730">
            <w:pPr>
              <w:spacing w:line="239"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3E658B65" w14:textId="77777777" w:rsidR="003104D1" w:rsidRDefault="003104D1" w:rsidP="00990730">
            <w:pPr>
              <w:spacing w:line="239"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58A1881E" w14:textId="77777777" w:rsidR="003104D1" w:rsidRDefault="003104D1" w:rsidP="00990730">
            <w:pPr>
              <w:spacing w:line="239"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7EFCC5A" w14:textId="77777777" w:rsidR="003104D1" w:rsidRDefault="003104D1" w:rsidP="00990730">
            <w:pPr>
              <w:spacing w:line="239"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557F7049" w14:textId="77777777" w:rsidR="003104D1" w:rsidRDefault="003104D1" w:rsidP="00990730">
            <w:pPr>
              <w:spacing w:line="239"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15038753" w14:textId="77777777" w:rsidR="003104D1" w:rsidRDefault="003104D1" w:rsidP="00990730">
            <w:pPr>
              <w:spacing w:line="239"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32D72820"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031F1A32" w14:textId="77777777" w:rsidR="003104D1" w:rsidRDefault="003104D1" w:rsidP="00CA66DD">
            <w:pPr>
              <w:spacing w:line="234" w:lineRule="exact"/>
              <w:ind w:left="120"/>
              <w:textAlignment w:val="baseline"/>
              <w:rPr>
                <w:rFonts w:eastAsia="Times New Roman"/>
                <w:color w:val="000000"/>
              </w:rPr>
            </w:pPr>
            <w:r>
              <w:rPr>
                <w:rFonts w:ascii="Times New Roman" w:eastAsia="Times New Roman" w:hAnsi="Times New Roman"/>
                <w:color w:val="000000"/>
              </w:rPr>
              <w:t>Car Wash</w:t>
            </w:r>
          </w:p>
        </w:tc>
        <w:tc>
          <w:tcPr>
            <w:tcW w:w="630" w:type="dxa"/>
            <w:tcBorders>
              <w:top w:val="single" w:sz="7" w:space="0" w:color="000000"/>
              <w:left w:val="single" w:sz="7" w:space="0" w:color="000000"/>
              <w:bottom w:val="single" w:sz="7" w:space="0" w:color="000000"/>
              <w:right w:val="single" w:sz="7" w:space="0" w:color="000000"/>
            </w:tcBorders>
            <w:vAlign w:val="center"/>
          </w:tcPr>
          <w:p w14:paraId="5B3CB279" w14:textId="77777777" w:rsidR="003104D1" w:rsidRDefault="003104D1" w:rsidP="00990730">
            <w:pPr>
              <w:spacing w:line="234"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297C2A5" w14:textId="77777777" w:rsidR="003104D1" w:rsidRDefault="003104D1" w:rsidP="00990730">
            <w:pPr>
              <w:spacing w:line="234"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531319FE" w14:textId="77777777" w:rsidR="003104D1" w:rsidRDefault="003104D1" w:rsidP="00990730">
            <w:pPr>
              <w:spacing w:line="23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1ED90E40" w14:textId="77777777" w:rsidR="003104D1" w:rsidRDefault="003104D1" w:rsidP="00990730">
            <w:pPr>
              <w:spacing w:line="23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08047316" w14:textId="77777777" w:rsidR="003104D1" w:rsidRDefault="003104D1" w:rsidP="00990730">
            <w:pPr>
              <w:spacing w:line="234"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2DBFD18F" w14:textId="77777777" w:rsidR="003104D1" w:rsidRDefault="003104D1" w:rsidP="00990730">
            <w:pPr>
              <w:spacing w:line="234"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29B5F9EA" w14:textId="77777777" w:rsidTr="00364350">
        <w:trPr>
          <w:trHeight w:hRule="exact" w:val="260"/>
        </w:trPr>
        <w:tc>
          <w:tcPr>
            <w:tcW w:w="6217" w:type="dxa"/>
            <w:tcBorders>
              <w:top w:val="single" w:sz="7" w:space="0" w:color="000000"/>
              <w:left w:val="single" w:sz="7" w:space="0" w:color="000000"/>
              <w:bottom w:val="single" w:sz="7" w:space="0" w:color="000000"/>
              <w:right w:val="single" w:sz="7" w:space="0" w:color="000000"/>
            </w:tcBorders>
            <w:vAlign w:val="center"/>
          </w:tcPr>
          <w:p w14:paraId="032B30EA" w14:textId="77777777" w:rsidR="003104D1" w:rsidRDefault="003104D1" w:rsidP="00CA66DD">
            <w:pPr>
              <w:spacing w:line="235" w:lineRule="exact"/>
              <w:ind w:left="120"/>
              <w:textAlignment w:val="baseline"/>
              <w:rPr>
                <w:rFonts w:eastAsia="Times New Roman"/>
                <w:color w:val="000000"/>
              </w:rPr>
            </w:pPr>
            <w:r>
              <w:rPr>
                <w:rFonts w:ascii="Times New Roman" w:eastAsia="Times New Roman" w:hAnsi="Times New Roman"/>
                <w:color w:val="000000"/>
              </w:rPr>
              <w:t>Laundry, Laundromat</w:t>
            </w:r>
          </w:p>
        </w:tc>
        <w:tc>
          <w:tcPr>
            <w:tcW w:w="630" w:type="dxa"/>
            <w:tcBorders>
              <w:top w:val="single" w:sz="7" w:space="0" w:color="000000"/>
              <w:left w:val="single" w:sz="7" w:space="0" w:color="000000"/>
              <w:bottom w:val="single" w:sz="7" w:space="0" w:color="000000"/>
              <w:right w:val="single" w:sz="7" w:space="0" w:color="000000"/>
            </w:tcBorders>
            <w:vAlign w:val="center"/>
          </w:tcPr>
          <w:p w14:paraId="2B0039F4" w14:textId="77777777" w:rsidR="003104D1" w:rsidRDefault="003104D1" w:rsidP="00990730">
            <w:pPr>
              <w:spacing w:line="23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2BC2148" w14:textId="77777777" w:rsidR="003104D1" w:rsidRDefault="003104D1" w:rsidP="00990730">
            <w:pPr>
              <w:spacing w:line="235"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6559741" w14:textId="77777777" w:rsidR="003104D1" w:rsidRDefault="003104D1" w:rsidP="00990730">
            <w:pPr>
              <w:spacing w:line="23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5C98791F" w14:textId="77777777" w:rsidR="003104D1" w:rsidRDefault="003104D1" w:rsidP="00990730">
            <w:pPr>
              <w:spacing w:line="23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606B724D" w14:textId="77777777" w:rsidR="003104D1" w:rsidRDefault="003104D1" w:rsidP="00990730">
            <w:pPr>
              <w:spacing w:line="23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150CDE39" w14:textId="77777777" w:rsidR="003104D1" w:rsidRDefault="003104D1" w:rsidP="00990730">
            <w:pPr>
              <w:spacing w:line="235"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4DCBEE17" w14:textId="77777777" w:rsidTr="00364350">
        <w:trPr>
          <w:trHeight w:hRule="exact" w:val="264"/>
        </w:trPr>
        <w:tc>
          <w:tcPr>
            <w:tcW w:w="6217" w:type="dxa"/>
            <w:tcBorders>
              <w:top w:val="single" w:sz="7" w:space="0" w:color="000000"/>
              <w:left w:val="single" w:sz="7" w:space="0" w:color="000000"/>
              <w:bottom w:val="single" w:sz="7" w:space="0" w:color="000000"/>
              <w:right w:val="single" w:sz="7" w:space="0" w:color="000000"/>
            </w:tcBorders>
            <w:vAlign w:val="center"/>
          </w:tcPr>
          <w:p w14:paraId="45414B3E" w14:textId="77777777" w:rsidR="003104D1" w:rsidRDefault="003104D1" w:rsidP="00CA66DD">
            <w:pPr>
              <w:spacing w:after="2" w:line="247" w:lineRule="exact"/>
              <w:ind w:left="120"/>
              <w:textAlignment w:val="baseline"/>
              <w:rPr>
                <w:rFonts w:eastAsia="Times New Roman"/>
                <w:color w:val="000000"/>
              </w:rPr>
            </w:pPr>
            <w:r>
              <w:rPr>
                <w:rFonts w:ascii="Times New Roman" w:eastAsia="Times New Roman" w:hAnsi="Times New Roman"/>
                <w:color w:val="000000"/>
              </w:rPr>
              <w:t>Theaters</w:t>
            </w:r>
          </w:p>
        </w:tc>
        <w:tc>
          <w:tcPr>
            <w:tcW w:w="630" w:type="dxa"/>
            <w:tcBorders>
              <w:top w:val="single" w:sz="7" w:space="0" w:color="000000"/>
              <w:left w:val="single" w:sz="7" w:space="0" w:color="000000"/>
              <w:bottom w:val="single" w:sz="7" w:space="0" w:color="000000"/>
              <w:right w:val="single" w:sz="7" w:space="0" w:color="000000"/>
            </w:tcBorders>
            <w:vAlign w:val="center"/>
          </w:tcPr>
          <w:p w14:paraId="74F05D11" w14:textId="77777777" w:rsidR="003104D1" w:rsidRDefault="003104D1" w:rsidP="00990730">
            <w:pPr>
              <w:spacing w:after="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42F4352" w14:textId="77777777" w:rsidR="003104D1" w:rsidRDefault="003104D1" w:rsidP="00990730">
            <w:pPr>
              <w:spacing w:after="2" w:line="247"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64367B3A" w14:textId="77777777" w:rsidR="003104D1" w:rsidRDefault="003104D1" w:rsidP="00990730">
            <w:pPr>
              <w:spacing w:after="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19224321" w14:textId="77777777" w:rsidR="003104D1" w:rsidRDefault="003104D1" w:rsidP="00990730">
            <w:pPr>
              <w:spacing w:after="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52760169" w14:textId="77777777" w:rsidR="003104D1" w:rsidRDefault="003104D1" w:rsidP="00990730">
            <w:pPr>
              <w:spacing w:after="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1420EA5F" w14:textId="77777777" w:rsidR="003104D1" w:rsidRDefault="003104D1" w:rsidP="00990730">
            <w:pPr>
              <w:spacing w:after="2" w:line="247"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DB1B0E" w14:paraId="4091BF0D" w14:textId="77777777" w:rsidTr="00364350">
        <w:trPr>
          <w:trHeight w:hRule="exact" w:val="1007"/>
        </w:trPr>
        <w:tc>
          <w:tcPr>
            <w:tcW w:w="6217" w:type="dxa"/>
            <w:tcBorders>
              <w:top w:val="single" w:sz="7" w:space="0" w:color="000000"/>
              <w:left w:val="single" w:sz="7" w:space="0" w:color="000000"/>
              <w:bottom w:val="single" w:sz="7" w:space="0" w:color="000000"/>
              <w:right w:val="single" w:sz="7" w:space="0" w:color="000000"/>
            </w:tcBorders>
            <w:vAlign w:val="center"/>
          </w:tcPr>
          <w:p w14:paraId="2379CF4F" w14:textId="1C55AE6E" w:rsidR="00DB1B0E" w:rsidRPr="001D6024" w:rsidRDefault="00DB1B0E" w:rsidP="00CC30AC">
            <w:pPr>
              <w:spacing w:line="244" w:lineRule="exact"/>
              <w:ind w:left="120"/>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Short Ter</w:t>
            </w:r>
            <w:r w:rsidR="00254B56" w:rsidRPr="001D6024">
              <w:rPr>
                <w:rFonts w:ascii="Times New Roman" w:eastAsia="Times New Roman" w:hAnsi="Times New Roman"/>
                <w:color w:val="C00000"/>
                <w:u w:val="single"/>
              </w:rPr>
              <w:t>m Residential Rentals</w:t>
            </w:r>
            <w:r w:rsidR="004112DF" w:rsidRPr="001D6024">
              <w:rPr>
                <w:rFonts w:ascii="Times New Roman" w:eastAsia="Times New Roman" w:hAnsi="Times New Roman"/>
                <w:color w:val="C00000"/>
                <w:u w:val="single"/>
              </w:rPr>
              <w:t xml:space="preserve"> </w:t>
            </w:r>
            <w:r w:rsidRPr="001D6024">
              <w:rPr>
                <w:rFonts w:ascii="Times New Roman" w:eastAsia="Times New Roman" w:hAnsi="Times New Roman"/>
                <w:color w:val="C00000"/>
                <w:u w:val="single"/>
              </w:rPr>
              <w:t xml:space="preserve">with 1-2 </w:t>
            </w:r>
            <w:r w:rsidR="00313BCD" w:rsidRPr="001D6024">
              <w:rPr>
                <w:rFonts w:ascii="Times New Roman" w:eastAsia="Times New Roman" w:hAnsi="Times New Roman"/>
                <w:color w:val="C00000"/>
                <w:u w:val="single"/>
              </w:rPr>
              <w:t>rooms for overnight accommodation</w:t>
            </w:r>
            <w:r w:rsidR="000C6681" w:rsidRPr="001D6024">
              <w:rPr>
                <w:rFonts w:ascii="Times New Roman" w:eastAsia="Times New Roman" w:hAnsi="Times New Roman"/>
                <w:color w:val="C00000"/>
                <w:u w:val="single"/>
              </w:rPr>
              <w:t>s</w:t>
            </w:r>
            <w:r w:rsidR="00CC30AC" w:rsidRPr="001D6024">
              <w:rPr>
                <w:rFonts w:ascii="Times New Roman" w:eastAsia="Times New Roman" w:hAnsi="Times New Roman"/>
                <w:color w:val="C00000"/>
                <w:u w:val="single"/>
              </w:rPr>
              <w:t xml:space="preserve"> available to rent</w:t>
            </w:r>
            <w:r w:rsidR="00321CA4" w:rsidRPr="001D6024">
              <w:rPr>
                <w:rFonts w:ascii="Times New Roman" w:eastAsia="Times New Roman" w:hAnsi="Times New Roman"/>
                <w:color w:val="C00000"/>
                <w:u w:val="single"/>
              </w:rPr>
              <w:t>,</w:t>
            </w:r>
            <w:r w:rsidRPr="001D6024">
              <w:rPr>
                <w:rFonts w:ascii="Times New Roman" w:eastAsia="Times New Roman" w:hAnsi="Times New Roman"/>
                <w:color w:val="C00000"/>
                <w:u w:val="single"/>
              </w:rPr>
              <w:t xml:space="preserve"> with or without kitchen facilities</w:t>
            </w:r>
            <w:r w:rsidR="00321CA4" w:rsidRPr="001D6024">
              <w:rPr>
                <w:rFonts w:ascii="Times New Roman" w:eastAsia="Times New Roman" w:hAnsi="Times New Roman"/>
                <w:color w:val="C00000"/>
                <w:u w:val="single"/>
              </w:rPr>
              <w:t>,</w:t>
            </w:r>
            <w:r w:rsidRPr="001D6024">
              <w:rPr>
                <w:rFonts w:ascii="Times New Roman" w:eastAsia="Times New Roman" w:hAnsi="Times New Roman"/>
                <w:color w:val="C00000"/>
                <w:u w:val="single"/>
              </w:rPr>
              <w:t xml:space="preserve"> </w:t>
            </w:r>
            <w:r w:rsidR="005E307A" w:rsidRPr="001D6024">
              <w:rPr>
                <w:rFonts w:ascii="Times New Roman" w:eastAsia="Times New Roman" w:hAnsi="Times New Roman"/>
                <w:color w:val="C00000"/>
                <w:u w:val="single"/>
              </w:rPr>
              <w:t>in a</w:t>
            </w:r>
            <w:r w:rsidR="002B7C37" w:rsidRPr="001D6024">
              <w:rPr>
                <w:rFonts w:ascii="Times New Roman" w:eastAsia="Times New Roman" w:hAnsi="Times New Roman"/>
                <w:color w:val="C00000"/>
                <w:u w:val="single"/>
              </w:rPr>
              <w:t>n owner occupied</w:t>
            </w:r>
            <w:r w:rsidR="005E307A" w:rsidRPr="001D6024">
              <w:rPr>
                <w:rFonts w:ascii="Times New Roman" w:eastAsia="Times New Roman" w:hAnsi="Times New Roman"/>
                <w:color w:val="C00000"/>
                <w:u w:val="single"/>
              </w:rPr>
              <w:t xml:space="preserve"> residential </w:t>
            </w:r>
            <w:r w:rsidR="00173C8F" w:rsidRPr="001D6024">
              <w:rPr>
                <w:rFonts w:ascii="Times New Roman" w:eastAsia="Times New Roman" w:hAnsi="Times New Roman"/>
                <w:color w:val="C00000"/>
                <w:u w:val="single"/>
              </w:rPr>
              <w:t>dwelling</w:t>
            </w:r>
            <w:r w:rsidR="00FA14A0" w:rsidRPr="001D6024">
              <w:rPr>
                <w:rFonts w:ascii="Times New Roman" w:eastAsia="Times New Roman" w:hAnsi="Times New Roman"/>
                <w:color w:val="C00000"/>
                <w:u w:val="single"/>
              </w:rPr>
              <w:t xml:space="preserve"> and meeting all </w:t>
            </w:r>
            <w:r w:rsidR="00364350" w:rsidRPr="001D6024">
              <w:rPr>
                <w:rFonts w:ascii="Times New Roman" w:eastAsia="Times New Roman" w:hAnsi="Times New Roman"/>
                <w:color w:val="C00000"/>
                <w:u w:val="single"/>
              </w:rPr>
              <w:t xml:space="preserve">the </w:t>
            </w:r>
            <w:r w:rsidR="00FA14A0" w:rsidRPr="001D6024">
              <w:rPr>
                <w:rFonts w:ascii="Times New Roman" w:eastAsia="Times New Roman" w:hAnsi="Times New Roman"/>
                <w:color w:val="C00000"/>
                <w:u w:val="single"/>
              </w:rPr>
              <w:t>requirement</w:t>
            </w:r>
            <w:r w:rsidR="00364350" w:rsidRPr="001D6024">
              <w:rPr>
                <w:rFonts w:ascii="Times New Roman" w:eastAsia="Times New Roman" w:hAnsi="Times New Roman"/>
                <w:color w:val="C00000"/>
                <w:u w:val="single"/>
              </w:rPr>
              <w:t>s</w:t>
            </w:r>
            <w:r w:rsidR="00FA14A0" w:rsidRPr="001D6024">
              <w:rPr>
                <w:rFonts w:ascii="Times New Roman" w:eastAsia="Times New Roman" w:hAnsi="Times New Roman"/>
                <w:color w:val="C00000"/>
                <w:u w:val="single"/>
              </w:rPr>
              <w:t xml:space="preserve"> of Section 4-9</w:t>
            </w:r>
            <w:r w:rsidR="005E307A" w:rsidRPr="001D6024">
              <w:rPr>
                <w:rFonts w:ascii="Times New Roman" w:eastAsia="Times New Roman" w:hAnsi="Times New Roman"/>
                <w:color w:val="C00000"/>
                <w:u w:val="single"/>
              </w:rPr>
              <w:t xml:space="preserve"> </w:t>
            </w:r>
          </w:p>
        </w:tc>
        <w:tc>
          <w:tcPr>
            <w:tcW w:w="630" w:type="dxa"/>
            <w:tcBorders>
              <w:top w:val="single" w:sz="7" w:space="0" w:color="000000"/>
              <w:left w:val="single" w:sz="7" w:space="0" w:color="000000"/>
              <w:bottom w:val="single" w:sz="7" w:space="0" w:color="000000"/>
              <w:right w:val="single" w:sz="7" w:space="0" w:color="000000"/>
            </w:tcBorders>
            <w:vAlign w:val="center"/>
          </w:tcPr>
          <w:p w14:paraId="1312D335" w14:textId="77777777" w:rsidR="00DB1B0E"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543D52FF" w14:textId="77777777" w:rsidR="00DB1B0E" w:rsidRPr="001D6024" w:rsidRDefault="00DB1B0E" w:rsidP="00990730">
            <w:pPr>
              <w:spacing w:line="244" w:lineRule="exact"/>
              <w:ind w:right="144"/>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4FA5EA0F" w14:textId="77777777" w:rsidR="00DB1B0E"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2B113118" w14:textId="77777777" w:rsidR="00DB1B0E"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4D9531EC" w14:textId="77777777" w:rsidR="00DB1B0E"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FA8FA28" w14:textId="77777777" w:rsidR="00DB1B0E" w:rsidRPr="001D6024" w:rsidRDefault="00DB1B0E" w:rsidP="00990730">
            <w:pPr>
              <w:spacing w:line="244" w:lineRule="exact"/>
              <w:ind w:right="181"/>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Y</w:t>
            </w:r>
          </w:p>
        </w:tc>
      </w:tr>
      <w:tr w:rsidR="003104D1" w14:paraId="434656D0" w14:textId="77777777" w:rsidTr="00364350">
        <w:trPr>
          <w:trHeight w:hRule="exact" w:val="1070"/>
        </w:trPr>
        <w:tc>
          <w:tcPr>
            <w:tcW w:w="6217" w:type="dxa"/>
            <w:tcBorders>
              <w:top w:val="single" w:sz="7" w:space="0" w:color="000000"/>
              <w:left w:val="single" w:sz="7" w:space="0" w:color="000000"/>
              <w:bottom w:val="single" w:sz="7" w:space="0" w:color="000000"/>
              <w:right w:val="single" w:sz="7" w:space="0" w:color="000000"/>
            </w:tcBorders>
            <w:vAlign w:val="center"/>
          </w:tcPr>
          <w:p w14:paraId="325B2C91" w14:textId="1E1174E0" w:rsidR="003104D1" w:rsidRPr="001D6024" w:rsidRDefault="00DB1B0E" w:rsidP="00CC30AC">
            <w:pPr>
              <w:spacing w:line="244" w:lineRule="exact"/>
              <w:ind w:left="120"/>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Short Term Residential Rentals with </w:t>
            </w:r>
            <w:r w:rsidR="005E307A" w:rsidRPr="001D6024">
              <w:rPr>
                <w:rFonts w:ascii="Times New Roman" w:eastAsia="Times New Roman" w:hAnsi="Times New Roman"/>
                <w:color w:val="C00000"/>
                <w:u w:val="single"/>
              </w:rPr>
              <w:t xml:space="preserve">3-4 </w:t>
            </w:r>
            <w:r w:rsidR="00313BCD" w:rsidRPr="001D6024">
              <w:rPr>
                <w:rFonts w:ascii="Times New Roman" w:eastAsia="Times New Roman" w:hAnsi="Times New Roman"/>
                <w:color w:val="C00000"/>
                <w:u w:val="single"/>
              </w:rPr>
              <w:t>rooms for overnight accommodation</w:t>
            </w:r>
            <w:r w:rsidR="000C6681" w:rsidRPr="001D6024">
              <w:rPr>
                <w:rFonts w:ascii="Times New Roman" w:eastAsia="Times New Roman" w:hAnsi="Times New Roman"/>
                <w:color w:val="C00000"/>
                <w:u w:val="single"/>
              </w:rPr>
              <w:t>s</w:t>
            </w:r>
            <w:r w:rsidR="00CC30AC" w:rsidRPr="001D6024">
              <w:rPr>
                <w:rFonts w:ascii="Times New Roman" w:eastAsia="Times New Roman" w:hAnsi="Times New Roman"/>
                <w:color w:val="C00000"/>
                <w:u w:val="single"/>
              </w:rPr>
              <w:t xml:space="preserve"> available to rent</w:t>
            </w:r>
            <w:r w:rsidR="00321CA4" w:rsidRPr="001D6024">
              <w:rPr>
                <w:rFonts w:ascii="Times New Roman" w:eastAsia="Times New Roman" w:hAnsi="Times New Roman"/>
                <w:color w:val="C00000"/>
                <w:u w:val="single"/>
              </w:rPr>
              <w:t>,</w:t>
            </w:r>
            <w:r w:rsidRPr="001D6024">
              <w:rPr>
                <w:rFonts w:ascii="Times New Roman" w:eastAsia="Times New Roman" w:hAnsi="Times New Roman"/>
                <w:color w:val="C00000"/>
                <w:u w:val="single"/>
              </w:rPr>
              <w:t xml:space="preserve"> with </w:t>
            </w:r>
            <w:r w:rsidR="005E307A" w:rsidRPr="001D6024">
              <w:rPr>
                <w:rFonts w:ascii="Times New Roman" w:eastAsia="Times New Roman" w:hAnsi="Times New Roman"/>
                <w:color w:val="C00000"/>
                <w:u w:val="single"/>
              </w:rPr>
              <w:t xml:space="preserve">or without </w:t>
            </w:r>
            <w:r w:rsidRPr="001D6024">
              <w:rPr>
                <w:rFonts w:ascii="Times New Roman" w:eastAsia="Times New Roman" w:hAnsi="Times New Roman"/>
                <w:color w:val="C00000"/>
                <w:u w:val="single"/>
              </w:rPr>
              <w:t>kitchen facilities</w:t>
            </w:r>
            <w:r w:rsidR="00321CA4" w:rsidRPr="001D6024">
              <w:rPr>
                <w:rFonts w:ascii="Times New Roman" w:eastAsia="Times New Roman" w:hAnsi="Times New Roman"/>
                <w:color w:val="C00000"/>
                <w:u w:val="single"/>
              </w:rPr>
              <w:t>,</w:t>
            </w:r>
            <w:r w:rsidR="005E307A" w:rsidRPr="001D6024">
              <w:rPr>
                <w:rFonts w:ascii="Times New Roman" w:eastAsia="Times New Roman" w:hAnsi="Times New Roman"/>
                <w:color w:val="C00000"/>
                <w:u w:val="single"/>
              </w:rPr>
              <w:t xml:space="preserve"> in a</w:t>
            </w:r>
            <w:r w:rsidR="002B7C37" w:rsidRPr="001D6024">
              <w:rPr>
                <w:rFonts w:ascii="Times New Roman" w:eastAsia="Times New Roman" w:hAnsi="Times New Roman"/>
                <w:color w:val="C00000"/>
                <w:u w:val="single"/>
              </w:rPr>
              <w:t>n owner occupied</w:t>
            </w:r>
            <w:r w:rsidR="005E307A" w:rsidRPr="001D6024">
              <w:rPr>
                <w:rFonts w:ascii="Times New Roman" w:eastAsia="Times New Roman" w:hAnsi="Times New Roman"/>
                <w:color w:val="C00000"/>
                <w:u w:val="single"/>
              </w:rPr>
              <w:t xml:space="preserve"> residential </w:t>
            </w:r>
            <w:r w:rsidR="00173C8F" w:rsidRPr="001D6024">
              <w:rPr>
                <w:rFonts w:ascii="Times New Roman" w:eastAsia="Times New Roman" w:hAnsi="Times New Roman"/>
                <w:color w:val="C00000"/>
                <w:u w:val="single"/>
              </w:rPr>
              <w:t>dwelling</w:t>
            </w:r>
            <w:r w:rsidR="00FA14A0" w:rsidRPr="001D6024">
              <w:rPr>
                <w:rFonts w:ascii="Times New Roman" w:eastAsia="Times New Roman" w:hAnsi="Times New Roman"/>
                <w:color w:val="C00000"/>
                <w:u w:val="single"/>
              </w:rPr>
              <w:t xml:space="preserve"> and meeting all </w:t>
            </w:r>
            <w:r w:rsidR="00364350" w:rsidRPr="001D6024">
              <w:rPr>
                <w:rFonts w:ascii="Times New Roman" w:eastAsia="Times New Roman" w:hAnsi="Times New Roman"/>
                <w:color w:val="C00000"/>
                <w:u w:val="single"/>
              </w:rPr>
              <w:t xml:space="preserve">the </w:t>
            </w:r>
            <w:r w:rsidR="00FA14A0" w:rsidRPr="001D6024">
              <w:rPr>
                <w:rFonts w:ascii="Times New Roman" w:eastAsia="Times New Roman" w:hAnsi="Times New Roman"/>
                <w:color w:val="C00000"/>
                <w:u w:val="single"/>
              </w:rPr>
              <w:t>requirement</w:t>
            </w:r>
            <w:r w:rsidR="00364350" w:rsidRPr="001D6024">
              <w:rPr>
                <w:rFonts w:ascii="Times New Roman" w:eastAsia="Times New Roman" w:hAnsi="Times New Roman"/>
                <w:color w:val="C00000"/>
                <w:u w:val="single"/>
              </w:rPr>
              <w:t>s</w:t>
            </w:r>
            <w:r w:rsidR="00FA14A0" w:rsidRPr="001D6024">
              <w:rPr>
                <w:rFonts w:ascii="Times New Roman" w:eastAsia="Times New Roman" w:hAnsi="Times New Roman"/>
                <w:color w:val="C00000"/>
                <w:u w:val="single"/>
              </w:rPr>
              <w:t xml:space="preserve"> of Section 4-9</w:t>
            </w:r>
            <w:r w:rsidR="00537243" w:rsidRPr="001D6024">
              <w:rPr>
                <w:rFonts w:ascii="Times New Roman" w:eastAsia="Times New Roman" w:hAnsi="Times New Roman"/>
                <w:color w:val="C00000"/>
                <w:u w:val="single"/>
              </w:rPr>
              <w:t xml:space="preserve"> </w:t>
            </w:r>
          </w:p>
        </w:tc>
        <w:tc>
          <w:tcPr>
            <w:tcW w:w="630" w:type="dxa"/>
            <w:tcBorders>
              <w:top w:val="single" w:sz="7" w:space="0" w:color="000000"/>
              <w:left w:val="single" w:sz="7" w:space="0" w:color="000000"/>
              <w:bottom w:val="single" w:sz="7" w:space="0" w:color="000000"/>
              <w:right w:val="single" w:sz="7" w:space="0" w:color="000000"/>
            </w:tcBorders>
            <w:vAlign w:val="center"/>
          </w:tcPr>
          <w:p w14:paraId="6EC97E28" w14:textId="77777777" w:rsidR="003104D1"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2F9A94F" w14:textId="77777777" w:rsidR="003104D1" w:rsidRPr="001D6024" w:rsidRDefault="00DB1B0E" w:rsidP="00990730">
            <w:pPr>
              <w:spacing w:line="244" w:lineRule="exact"/>
              <w:ind w:right="144"/>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7EE12160" w14:textId="77777777" w:rsidR="003104D1"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1DCA4C60" w14:textId="77777777" w:rsidR="003104D1"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74E0B2F2" w14:textId="77777777" w:rsidR="003104D1" w:rsidRPr="001D6024" w:rsidRDefault="00DB1B0E"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B3DF755" w14:textId="77777777" w:rsidR="003104D1" w:rsidRPr="001D6024" w:rsidRDefault="00DB1B0E" w:rsidP="00990730">
            <w:pPr>
              <w:spacing w:line="244" w:lineRule="exact"/>
              <w:ind w:right="181"/>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SP</w:t>
            </w:r>
          </w:p>
        </w:tc>
      </w:tr>
      <w:tr w:rsidR="00DB1B0E" w14:paraId="7AE65147" w14:textId="77777777" w:rsidTr="00AC4A99">
        <w:trPr>
          <w:trHeight w:hRule="exact" w:val="800"/>
        </w:trPr>
        <w:tc>
          <w:tcPr>
            <w:tcW w:w="6217" w:type="dxa"/>
            <w:tcBorders>
              <w:top w:val="single" w:sz="7" w:space="0" w:color="000000"/>
              <w:left w:val="single" w:sz="7" w:space="0" w:color="000000"/>
              <w:bottom w:val="single" w:sz="7" w:space="0" w:color="000000"/>
              <w:right w:val="single" w:sz="7" w:space="0" w:color="000000"/>
            </w:tcBorders>
            <w:vAlign w:val="center"/>
          </w:tcPr>
          <w:p w14:paraId="7C7D48CB" w14:textId="649A1749" w:rsidR="00DB1B0E" w:rsidRPr="001D6024" w:rsidRDefault="005E307A" w:rsidP="00CC30AC">
            <w:pPr>
              <w:spacing w:line="244" w:lineRule="exact"/>
              <w:ind w:left="120"/>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Short Term Residential Rentals with 5 </w:t>
            </w:r>
            <w:r w:rsidR="00313BCD" w:rsidRPr="001D6024">
              <w:rPr>
                <w:rFonts w:ascii="Times New Roman" w:eastAsia="Times New Roman" w:hAnsi="Times New Roman"/>
                <w:color w:val="C00000"/>
                <w:u w:val="single"/>
              </w:rPr>
              <w:t xml:space="preserve">rooms </w:t>
            </w:r>
            <w:r w:rsidR="007C22CF" w:rsidRPr="001D6024">
              <w:rPr>
                <w:rFonts w:ascii="Times New Roman" w:eastAsia="Times New Roman" w:hAnsi="Times New Roman"/>
                <w:color w:val="C00000"/>
                <w:u w:val="single"/>
              </w:rPr>
              <w:t>or more</w:t>
            </w:r>
            <w:r w:rsidR="006040FD" w:rsidRPr="001D6024">
              <w:rPr>
                <w:rFonts w:ascii="Times New Roman" w:eastAsia="Times New Roman" w:hAnsi="Times New Roman"/>
                <w:color w:val="C00000"/>
                <w:u w:val="single"/>
              </w:rPr>
              <w:t xml:space="preserve"> </w:t>
            </w:r>
            <w:r w:rsidR="00313BCD" w:rsidRPr="001D6024">
              <w:rPr>
                <w:rFonts w:ascii="Times New Roman" w:eastAsia="Times New Roman" w:hAnsi="Times New Roman"/>
                <w:color w:val="C00000"/>
                <w:u w:val="single"/>
              </w:rPr>
              <w:t>for overnight accommodation</w:t>
            </w:r>
            <w:r w:rsidR="000C6681" w:rsidRPr="001D6024">
              <w:rPr>
                <w:rFonts w:ascii="Times New Roman" w:eastAsia="Times New Roman" w:hAnsi="Times New Roman"/>
                <w:color w:val="C00000"/>
                <w:u w:val="single"/>
              </w:rPr>
              <w:t>s</w:t>
            </w:r>
            <w:r w:rsidR="00CC30AC" w:rsidRPr="001D6024">
              <w:rPr>
                <w:rFonts w:ascii="Times New Roman" w:eastAsia="Times New Roman" w:hAnsi="Times New Roman"/>
                <w:color w:val="C00000"/>
                <w:u w:val="single"/>
              </w:rPr>
              <w:t xml:space="preserve"> available to rent</w:t>
            </w:r>
            <w:r w:rsidR="007C22CF" w:rsidRPr="001D6024">
              <w:rPr>
                <w:rFonts w:ascii="Times New Roman" w:eastAsia="Times New Roman" w:hAnsi="Times New Roman"/>
                <w:color w:val="C00000"/>
                <w:u w:val="single"/>
              </w:rPr>
              <w:t>, with or without kitchen facilities,</w:t>
            </w:r>
            <w:r w:rsidRPr="001D6024">
              <w:rPr>
                <w:rFonts w:ascii="Times New Roman" w:eastAsia="Times New Roman" w:hAnsi="Times New Roman"/>
                <w:color w:val="C00000"/>
                <w:u w:val="single"/>
              </w:rPr>
              <w:t xml:space="preserve"> in a</w:t>
            </w:r>
            <w:r w:rsidR="006F72B9" w:rsidRPr="001D6024">
              <w:rPr>
                <w:rFonts w:ascii="Times New Roman" w:eastAsia="Times New Roman" w:hAnsi="Times New Roman"/>
                <w:color w:val="C00000"/>
                <w:u w:val="single"/>
              </w:rPr>
              <w:t xml:space="preserve"> </w:t>
            </w:r>
            <w:r w:rsidRPr="001D6024">
              <w:rPr>
                <w:rFonts w:ascii="Times New Roman" w:eastAsia="Times New Roman" w:hAnsi="Times New Roman"/>
                <w:color w:val="C00000"/>
                <w:u w:val="single"/>
              </w:rPr>
              <w:t xml:space="preserve">residential </w:t>
            </w:r>
            <w:r w:rsidR="00173C8F" w:rsidRPr="001D6024">
              <w:rPr>
                <w:rFonts w:ascii="Times New Roman" w:eastAsia="Times New Roman" w:hAnsi="Times New Roman"/>
                <w:color w:val="C00000"/>
                <w:u w:val="single"/>
              </w:rPr>
              <w:t>dwelling</w:t>
            </w:r>
            <w:r w:rsidRPr="001D6024">
              <w:rPr>
                <w:rFonts w:ascii="Times New Roman" w:eastAsia="Times New Roman" w:hAnsi="Times New Roman"/>
                <w:color w:val="C00000"/>
                <w:u w:val="single"/>
              </w:rPr>
              <w:t xml:space="preserve"> </w:t>
            </w:r>
          </w:p>
        </w:tc>
        <w:tc>
          <w:tcPr>
            <w:tcW w:w="630" w:type="dxa"/>
            <w:tcBorders>
              <w:top w:val="single" w:sz="7" w:space="0" w:color="000000"/>
              <w:left w:val="single" w:sz="7" w:space="0" w:color="000000"/>
              <w:bottom w:val="single" w:sz="7" w:space="0" w:color="000000"/>
              <w:right w:val="single" w:sz="7" w:space="0" w:color="000000"/>
            </w:tcBorders>
            <w:vAlign w:val="center"/>
          </w:tcPr>
          <w:p w14:paraId="6D5E8EC7" w14:textId="77777777" w:rsidR="00DB1B0E" w:rsidRPr="001D6024" w:rsidRDefault="00AC4A99" w:rsidP="00AC4A99">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N </w:t>
            </w:r>
          </w:p>
        </w:tc>
        <w:tc>
          <w:tcPr>
            <w:tcW w:w="630" w:type="dxa"/>
            <w:tcBorders>
              <w:top w:val="single" w:sz="7" w:space="0" w:color="000000"/>
              <w:left w:val="single" w:sz="7" w:space="0" w:color="000000"/>
              <w:bottom w:val="single" w:sz="7" w:space="0" w:color="000000"/>
              <w:right w:val="single" w:sz="7" w:space="0" w:color="000000"/>
            </w:tcBorders>
            <w:vAlign w:val="center"/>
          </w:tcPr>
          <w:p w14:paraId="5F984C05" w14:textId="77777777" w:rsidR="00DB1B0E" w:rsidRPr="001D6024" w:rsidRDefault="005E307A" w:rsidP="00990730">
            <w:pPr>
              <w:spacing w:line="244" w:lineRule="exact"/>
              <w:ind w:right="144"/>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70A95306" w14:textId="77777777" w:rsidR="00DB1B0E" w:rsidRPr="001D6024" w:rsidRDefault="005E307A" w:rsidP="00537243">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2AE30D02" w14:textId="77777777" w:rsidR="00DB1B0E" w:rsidRPr="001D6024" w:rsidRDefault="005E307A"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6376DB11" w14:textId="77777777" w:rsidR="00DB1B0E" w:rsidRPr="001D6024" w:rsidRDefault="005E307A"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1BF171B" w14:textId="77777777" w:rsidR="00DB1B0E" w:rsidRPr="001D6024" w:rsidRDefault="00AC4A99" w:rsidP="00AC4A99">
            <w:pPr>
              <w:spacing w:line="244" w:lineRule="exact"/>
              <w:ind w:right="181"/>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N </w:t>
            </w:r>
          </w:p>
        </w:tc>
      </w:tr>
      <w:tr w:rsidR="00254B56" w14:paraId="02B1DE38" w14:textId="77777777" w:rsidTr="005F2D90">
        <w:trPr>
          <w:trHeight w:hRule="exact" w:val="1070"/>
        </w:trPr>
        <w:tc>
          <w:tcPr>
            <w:tcW w:w="6217" w:type="dxa"/>
            <w:tcBorders>
              <w:top w:val="single" w:sz="7" w:space="0" w:color="000000"/>
              <w:left w:val="single" w:sz="7" w:space="0" w:color="000000"/>
              <w:bottom w:val="single" w:sz="7" w:space="0" w:color="000000"/>
              <w:right w:val="single" w:sz="7" w:space="0" w:color="000000"/>
            </w:tcBorders>
          </w:tcPr>
          <w:p w14:paraId="70C91543" w14:textId="67C57D25" w:rsidR="00254B56" w:rsidRPr="001D6024" w:rsidRDefault="00254B56" w:rsidP="00CC30AC">
            <w:pPr>
              <w:spacing w:line="244" w:lineRule="exact"/>
              <w:ind w:left="120"/>
              <w:textAlignment w:val="baseline"/>
              <w:rPr>
                <w:rFonts w:ascii="Times New Roman" w:eastAsia="Times New Roman" w:hAnsi="Times New Roman"/>
                <w:color w:val="C00000"/>
                <w:u w:val="single"/>
              </w:rPr>
            </w:pPr>
            <w:commentRangeStart w:id="1"/>
            <w:r w:rsidRPr="001D6024">
              <w:rPr>
                <w:rFonts w:ascii="Times New Roman" w:eastAsia="Times New Roman" w:hAnsi="Times New Roman"/>
                <w:color w:val="C00000"/>
                <w:u w:val="single"/>
              </w:rPr>
              <w:t xml:space="preserve">Short Term Residential Rentals with 1-4 </w:t>
            </w:r>
            <w:r w:rsidR="00CC30AC">
              <w:rPr>
                <w:rFonts w:ascii="Times New Roman" w:eastAsia="Times New Roman" w:hAnsi="Times New Roman"/>
                <w:color w:val="C00000"/>
                <w:u w:val="single"/>
              </w:rPr>
              <w:t>rooms</w:t>
            </w:r>
            <w:r w:rsidR="00CC30AC" w:rsidRPr="001D6024">
              <w:rPr>
                <w:rFonts w:ascii="Times New Roman" w:eastAsia="Times New Roman" w:hAnsi="Times New Roman"/>
                <w:color w:val="C00000"/>
                <w:u w:val="single"/>
              </w:rPr>
              <w:t xml:space="preserve"> </w:t>
            </w:r>
            <w:r w:rsidR="007C22CF" w:rsidRPr="001D6024">
              <w:rPr>
                <w:rFonts w:ascii="Times New Roman" w:eastAsia="Times New Roman" w:hAnsi="Times New Roman"/>
                <w:color w:val="C00000"/>
                <w:u w:val="single"/>
              </w:rPr>
              <w:t>for overnight accommodation</w:t>
            </w:r>
            <w:r w:rsidR="000C6681" w:rsidRPr="001D6024">
              <w:rPr>
                <w:rFonts w:ascii="Times New Roman" w:eastAsia="Times New Roman" w:hAnsi="Times New Roman"/>
                <w:color w:val="C00000"/>
                <w:u w:val="single"/>
              </w:rPr>
              <w:t>s</w:t>
            </w:r>
            <w:r w:rsidR="00CC30AC" w:rsidRPr="001D6024">
              <w:rPr>
                <w:rFonts w:ascii="Times New Roman" w:eastAsia="Times New Roman" w:hAnsi="Times New Roman"/>
                <w:color w:val="C00000"/>
                <w:u w:val="single"/>
              </w:rPr>
              <w:t xml:space="preserve"> available to rent</w:t>
            </w:r>
            <w:r w:rsidR="007C22CF" w:rsidRPr="001D6024">
              <w:rPr>
                <w:rFonts w:ascii="Times New Roman" w:eastAsia="Times New Roman" w:hAnsi="Times New Roman"/>
                <w:color w:val="C00000"/>
                <w:u w:val="single"/>
              </w:rPr>
              <w:t xml:space="preserve">, with or </w:t>
            </w:r>
            <w:r w:rsidRPr="001D6024">
              <w:rPr>
                <w:rFonts w:ascii="Times New Roman" w:eastAsia="Times New Roman" w:hAnsi="Times New Roman"/>
                <w:color w:val="C00000"/>
                <w:u w:val="single"/>
              </w:rPr>
              <w:t>without kitchen facilities, in a non-owner occupied residential dwelling</w:t>
            </w:r>
            <w:r w:rsidR="00537243" w:rsidRPr="001D6024">
              <w:rPr>
                <w:rFonts w:ascii="Times New Roman" w:eastAsia="Times New Roman" w:hAnsi="Times New Roman"/>
                <w:color w:val="C00000"/>
                <w:u w:val="single"/>
              </w:rPr>
              <w:t xml:space="preserve"> </w:t>
            </w:r>
            <w:r w:rsidR="00AC4A99" w:rsidRPr="001D6024">
              <w:rPr>
                <w:rFonts w:ascii="Times New Roman" w:eastAsia="Times New Roman" w:hAnsi="Times New Roman"/>
                <w:color w:val="C00000"/>
                <w:u w:val="single"/>
              </w:rPr>
              <w:t xml:space="preserve">and meeting all the requirements of Section 4-9 </w:t>
            </w:r>
            <w:commentRangeEnd w:id="1"/>
            <w:r w:rsidR="00206E15">
              <w:rPr>
                <w:rStyle w:val="CommentReference"/>
              </w:rPr>
              <w:commentReference w:id="1"/>
            </w:r>
          </w:p>
        </w:tc>
        <w:tc>
          <w:tcPr>
            <w:tcW w:w="630" w:type="dxa"/>
            <w:tcBorders>
              <w:top w:val="single" w:sz="7" w:space="0" w:color="000000"/>
              <w:left w:val="single" w:sz="7" w:space="0" w:color="000000"/>
              <w:bottom w:val="single" w:sz="7" w:space="0" w:color="000000"/>
              <w:right w:val="single" w:sz="7" w:space="0" w:color="000000"/>
            </w:tcBorders>
            <w:shd w:val="clear" w:color="auto" w:fill="auto"/>
          </w:tcPr>
          <w:p w14:paraId="6D41B0EF" w14:textId="77777777" w:rsidR="00254B56" w:rsidRPr="001D6024" w:rsidRDefault="00AC4A99" w:rsidP="00AC4A99">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SP </w:t>
            </w:r>
          </w:p>
        </w:tc>
        <w:tc>
          <w:tcPr>
            <w:tcW w:w="630" w:type="dxa"/>
            <w:tcBorders>
              <w:top w:val="single" w:sz="7" w:space="0" w:color="000000"/>
              <w:left w:val="single" w:sz="7" w:space="0" w:color="000000"/>
              <w:bottom w:val="single" w:sz="7" w:space="0" w:color="000000"/>
              <w:right w:val="single" w:sz="7" w:space="0" w:color="000000"/>
            </w:tcBorders>
          </w:tcPr>
          <w:p w14:paraId="0C2DBBEF" w14:textId="77777777" w:rsidR="00254B56" w:rsidRPr="001D6024" w:rsidRDefault="007C22CF" w:rsidP="00990730">
            <w:pPr>
              <w:spacing w:line="244" w:lineRule="exact"/>
              <w:ind w:right="144"/>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30" w:type="dxa"/>
            <w:tcBorders>
              <w:top w:val="single" w:sz="7" w:space="0" w:color="000000"/>
              <w:left w:val="single" w:sz="7" w:space="0" w:color="000000"/>
              <w:bottom w:val="single" w:sz="7" w:space="0" w:color="000000"/>
              <w:right w:val="single" w:sz="7" w:space="0" w:color="000000"/>
            </w:tcBorders>
          </w:tcPr>
          <w:p w14:paraId="518F8415" w14:textId="77777777" w:rsidR="00254B56" w:rsidRPr="001D6024" w:rsidRDefault="007C22CF" w:rsidP="00537243">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30" w:type="dxa"/>
            <w:tcBorders>
              <w:top w:val="single" w:sz="7" w:space="0" w:color="000000"/>
              <w:left w:val="single" w:sz="7" w:space="0" w:color="000000"/>
              <w:bottom w:val="single" w:sz="7" w:space="0" w:color="000000"/>
              <w:right w:val="single" w:sz="7" w:space="0" w:color="000000"/>
            </w:tcBorders>
          </w:tcPr>
          <w:p w14:paraId="09CB05AE" w14:textId="77777777" w:rsidR="00254B56" w:rsidRPr="001D6024" w:rsidRDefault="00AC4A99" w:rsidP="00AC4A99">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SP </w:t>
            </w:r>
          </w:p>
        </w:tc>
        <w:tc>
          <w:tcPr>
            <w:tcW w:w="540" w:type="dxa"/>
            <w:tcBorders>
              <w:top w:val="single" w:sz="7" w:space="0" w:color="000000"/>
              <w:left w:val="single" w:sz="7" w:space="0" w:color="000000"/>
              <w:bottom w:val="single" w:sz="7" w:space="0" w:color="000000"/>
              <w:right w:val="single" w:sz="7" w:space="0" w:color="000000"/>
            </w:tcBorders>
          </w:tcPr>
          <w:p w14:paraId="4CA594D7" w14:textId="77777777" w:rsidR="00254B56" w:rsidRPr="001D6024" w:rsidRDefault="007C22CF" w:rsidP="00990730">
            <w:pPr>
              <w:spacing w:line="244" w:lineRule="exact"/>
              <w:ind w:right="135"/>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N</w:t>
            </w:r>
          </w:p>
        </w:tc>
        <w:tc>
          <w:tcPr>
            <w:tcW w:w="654" w:type="dxa"/>
            <w:tcBorders>
              <w:top w:val="single" w:sz="7" w:space="0" w:color="000000"/>
              <w:left w:val="single" w:sz="7" w:space="0" w:color="000000"/>
              <w:bottom w:val="single" w:sz="7" w:space="0" w:color="000000"/>
              <w:right w:val="single" w:sz="7" w:space="0" w:color="000000"/>
            </w:tcBorders>
          </w:tcPr>
          <w:p w14:paraId="074BD187" w14:textId="77777777" w:rsidR="00254B56" w:rsidRPr="001D6024" w:rsidRDefault="00AC4A99" w:rsidP="00AC4A99">
            <w:pPr>
              <w:spacing w:line="244" w:lineRule="exact"/>
              <w:ind w:right="181"/>
              <w:jc w:val="center"/>
              <w:textAlignment w:val="baseline"/>
              <w:rPr>
                <w:rFonts w:ascii="Times New Roman" w:eastAsia="Times New Roman" w:hAnsi="Times New Roman"/>
                <w:color w:val="C00000"/>
                <w:u w:val="single"/>
              </w:rPr>
            </w:pPr>
            <w:r w:rsidRPr="001D6024">
              <w:rPr>
                <w:rFonts w:ascii="Times New Roman" w:eastAsia="Times New Roman" w:hAnsi="Times New Roman"/>
                <w:color w:val="C00000"/>
                <w:u w:val="single"/>
              </w:rPr>
              <w:t xml:space="preserve">SP </w:t>
            </w:r>
          </w:p>
        </w:tc>
      </w:tr>
      <w:tr w:rsidR="003104D1" w14:paraId="65B160EF" w14:textId="77777777" w:rsidTr="00364350">
        <w:trPr>
          <w:trHeight w:hRule="exact" w:val="259"/>
        </w:trPr>
        <w:tc>
          <w:tcPr>
            <w:tcW w:w="6217" w:type="dxa"/>
            <w:tcBorders>
              <w:top w:val="single" w:sz="7" w:space="0" w:color="000000"/>
              <w:left w:val="single" w:sz="7" w:space="0" w:color="000000"/>
              <w:bottom w:val="single" w:sz="7" w:space="0" w:color="000000"/>
              <w:right w:val="single" w:sz="7" w:space="0" w:color="000000"/>
            </w:tcBorders>
            <w:vAlign w:val="center"/>
          </w:tcPr>
          <w:p w14:paraId="7CA6CA54" w14:textId="77777777" w:rsidR="003104D1" w:rsidRDefault="003104D1" w:rsidP="00CA66DD">
            <w:pPr>
              <w:spacing w:line="244" w:lineRule="exact"/>
              <w:ind w:left="120"/>
              <w:textAlignment w:val="baseline"/>
              <w:rPr>
                <w:rFonts w:eastAsia="Times New Roman"/>
                <w:color w:val="000000"/>
              </w:rPr>
            </w:pPr>
            <w:r>
              <w:rPr>
                <w:rFonts w:ascii="Times New Roman" w:eastAsia="Times New Roman" w:hAnsi="Times New Roman"/>
                <w:color w:val="000000"/>
              </w:rPr>
              <w:t>Motels, Hotels</w:t>
            </w:r>
          </w:p>
        </w:tc>
        <w:tc>
          <w:tcPr>
            <w:tcW w:w="630" w:type="dxa"/>
            <w:tcBorders>
              <w:top w:val="single" w:sz="7" w:space="0" w:color="000000"/>
              <w:left w:val="single" w:sz="7" w:space="0" w:color="000000"/>
              <w:bottom w:val="single" w:sz="7" w:space="0" w:color="000000"/>
              <w:right w:val="single" w:sz="7" w:space="0" w:color="000000"/>
            </w:tcBorders>
            <w:vAlign w:val="center"/>
          </w:tcPr>
          <w:p w14:paraId="25ACFD5E"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7880CB7F" w14:textId="77777777" w:rsidR="003104D1" w:rsidRDefault="003104D1" w:rsidP="00990730">
            <w:pPr>
              <w:spacing w:line="244"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000BCADD"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5F724059"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3D1B7BC9" w14:textId="77777777" w:rsidR="003104D1" w:rsidRDefault="003104D1" w:rsidP="00990730">
            <w:pPr>
              <w:spacing w:line="244"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268B33F" w14:textId="77777777" w:rsidR="003104D1" w:rsidRDefault="003104D1" w:rsidP="00990730">
            <w:pPr>
              <w:spacing w:line="244"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40D8536F" w14:textId="77777777" w:rsidTr="00364350">
        <w:trPr>
          <w:trHeight w:hRule="exact" w:val="264"/>
        </w:trPr>
        <w:tc>
          <w:tcPr>
            <w:tcW w:w="6217" w:type="dxa"/>
            <w:tcBorders>
              <w:top w:val="single" w:sz="7" w:space="0" w:color="000000"/>
              <w:left w:val="single" w:sz="7" w:space="0" w:color="000000"/>
              <w:bottom w:val="single" w:sz="7" w:space="0" w:color="000000"/>
              <w:right w:val="single" w:sz="7" w:space="0" w:color="000000"/>
            </w:tcBorders>
            <w:vAlign w:val="center"/>
          </w:tcPr>
          <w:p w14:paraId="60E0A3FD" w14:textId="77777777" w:rsidR="003104D1" w:rsidRDefault="003104D1" w:rsidP="00CA66DD">
            <w:pPr>
              <w:spacing w:line="245" w:lineRule="exact"/>
              <w:ind w:left="120"/>
              <w:textAlignment w:val="baseline"/>
              <w:rPr>
                <w:rFonts w:eastAsia="Times New Roman"/>
                <w:color w:val="000000"/>
              </w:rPr>
            </w:pPr>
            <w:r>
              <w:rPr>
                <w:rFonts w:ascii="Times New Roman" w:eastAsia="Times New Roman" w:hAnsi="Times New Roman"/>
                <w:color w:val="000000"/>
              </w:rPr>
              <w:t>Inns</w:t>
            </w:r>
            <w:r w:rsidR="00976FBF">
              <w:rPr>
                <w:rFonts w:ascii="Times New Roman" w:eastAsia="Times New Roman" w:hAnsi="Times New Roman"/>
                <w:color w:val="000000"/>
              </w:rPr>
              <w:t xml:space="preserve">, </w:t>
            </w:r>
            <w:r w:rsidR="00976FBF" w:rsidRPr="00471FB6">
              <w:rPr>
                <w:rFonts w:ascii="Times New Roman" w:eastAsia="Times New Roman" w:hAnsi="Times New Roman"/>
                <w:color w:val="FF0000"/>
                <w:u w:val="single"/>
              </w:rPr>
              <w:t>Lodging Houses</w:t>
            </w:r>
          </w:p>
        </w:tc>
        <w:tc>
          <w:tcPr>
            <w:tcW w:w="630" w:type="dxa"/>
            <w:tcBorders>
              <w:top w:val="single" w:sz="7" w:space="0" w:color="000000"/>
              <w:left w:val="single" w:sz="7" w:space="0" w:color="000000"/>
              <w:bottom w:val="single" w:sz="7" w:space="0" w:color="000000"/>
              <w:right w:val="single" w:sz="7" w:space="0" w:color="000000"/>
            </w:tcBorders>
            <w:vAlign w:val="center"/>
          </w:tcPr>
          <w:p w14:paraId="250001B8"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0C4EBD66" w14:textId="77777777" w:rsidR="003104D1" w:rsidRDefault="003104D1" w:rsidP="00990730">
            <w:pPr>
              <w:spacing w:line="245" w:lineRule="exact"/>
              <w:ind w:right="144"/>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3C4A575"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6A0C4435"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73A182C3" w14:textId="77777777" w:rsidR="003104D1" w:rsidRDefault="003104D1" w:rsidP="00990730">
            <w:pPr>
              <w:spacing w:line="245"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1622670E" w14:textId="77777777" w:rsidR="003104D1" w:rsidRDefault="003104D1" w:rsidP="00990730">
            <w:pPr>
              <w:spacing w:line="245"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3104D1" w14:paraId="2981F690"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4605B0E0" w14:textId="77777777" w:rsidR="003104D1" w:rsidRDefault="003104D1" w:rsidP="00CA66DD">
            <w:pPr>
              <w:spacing w:after="12" w:line="247" w:lineRule="exact"/>
              <w:ind w:left="120"/>
              <w:textAlignment w:val="baseline"/>
              <w:rPr>
                <w:rFonts w:eastAsia="Times New Roman"/>
                <w:color w:val="000000"/>
              </w:rPr>
            </w:pPr>
            <w:r>
              <w:rPr>
                <w:rFonts w:ascii="Times New Roman" w:eastAsia="Times New Roman" w:hAnsi="Times New Roman"/>
                <w:color w:val="000000"/>
              </w:rPr>
              <w:t>Building Materials, Sales &amp; Storage</w:t>
            </w:r>
          </w:p>
        </w:tc>
        <w:tc>
          <w:tcPr>
            <w:tcW w:w="630" w:type="dxa"/>
            <w:tcBorders>
              <w:top w:val="single" w:sz="7" w:space="0" w:color="000000"/>
              <w:left w:val="single" w:sz="7" w:space="0" w:color="000000"/>
              <w:bottom w:val="single" w:sz="7" w:space="0" w:color="000000"/>
              <w:right w:val="single" w:sz="7" w:space="0" w:color="000000"/>
            </w:tcBorders>
            <w:vAlign w:val="center"/>
          </w:tcPr>
          <w:p w14:paraId="635F5C43" w14:textId="77777777" w:rsidR="003104D1" w:rsidRDefault="003104D1" w:rsidP="00990730">
            <w:pPr>
              <w:spacing w:after="1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5C635CD7" w14:textId="77777777" w:rsidR="003104D1" w:rsidRDefault="003104D1" w:rsidP="00990730">
            <w:pPr>
              <w:spacing w:after="12" w:line="247" w:lineRule="exact"/>
              <w:ind w:right="144"/>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6AED9086" w14:textId="77777777" w:rsidR="003104D1" w:rsidRDefault="003104D1" w:rsidP="00990730">
            <w:pPr>
              <w:spacing w:after="12" w:line="247" w:lineRule="exact"/>
              <w:ind w:right="135"/>
              <w:jc w:val="center"/>
              <w:textAlignment w:val="baseline"/>
              <w:rPr>
                <w:rFonts w:eastAsia="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36CE5E84" w14:textId="77777777" w:rsidR="003104D1" w:rsidRDefault="003104D1" w:rsidP="00990730">
            <w:pPr>
              <w:spacing w:after="12" w:line="247" w:lineRule="exact"/>
              <w:ind w:right="135"/>
              <w:jc w:val="center"/>
              <w:textAlignment w:val="baseline"/>
              <w:rPr>
                <w:rFonts w:eastAsia="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260CAEEB" w14:textId="77777777" w:rsidR="003104D1" w:rsidRDefault="003104D1" w:rsidP="00990730">
            <w:pPr>
              <w:spacing w:after="12" w:line="247" w:lineRule="exact"/>
              <w:ind w:right="135"/>
              <w:jc w:val="center"/>
              <w:textAlignment w:val="baseline"/>
              <w:rPr>
                <w:rFonts w:eastAsia="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vAlign w:val="center"/>
          </w:tcPr>
          <w:p w14:paraId="4F9F335A" w14:textId="77777777" w:rsidR="003104D1" w:rsidRDefault="003104D1" w:rsidP="00990730">
            <w:pPr>
              <w:spacing w:after="12" w:line="247" w:lineRule="exact"/>
              <w:ind w:right="181"/>
              <w:jc w:val="center"/>
              <w:textAlignment w:val="baseline"/>
              <w:rPr>
                <w:rFonts w:eastAsia="Times New Roman"/>
                <w:color w:val="000000"/>
              </w:rPr>
            </w:pPr>
            <w:r>
              <w:rPr>
                <w:rFonts w:ascii="Times New Roman" w:eastAsia="Times New Roman" w:hAnsi="Times New Roman"/>
                <w:color w:val="000000"/>
              </w:rPr>
              <w:t>SP</w:t>
            </w:r>
          </w:p>
        </w:tc>
      </w:tr>
      <w:tr w:rsidR="00DB1B0E" w14:paraId="4F76635F"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79DCB73E"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p>
        </w:tc>
        <w:tc>
          <w:tcPr>
            <w:tcW w:w="630" w:type="dxa"/>
            <w:tcBorders>
              <w:top w:val="single" w:sz="7" w:space="0" w:color="000000"/>
              <w:left w:val="single" w:sz="7" w:space="0" w:color="000000"/>
              <w:bottom w:val="single" w:sz="7" w:space="0" w:color="000000"/>
              <w:right w:val="single" w:sz="7" w:space="0" w:color="000000"/>
            </w:tcBorders>
            <w:vAlign w:val="center"/>
          </w:tcPr>
          <w:p w14:paraId="236EC9EC"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p>
        </w:tc>
        <w:tc>
          <w:tcPr>
            <w:tcW w:w="630" w:type="dxa"/>
            <w:tcBorders>
              <w:top w:val="single" w:sz="7" w:space="0" w:color="000000"/>
              <w:left w:val="single" w:sz="7" w:space="0" w:color="000000"/>
              <w:bottom w:val="single" w:sz="7" w:space="0" w:color="000000"/>
              <w:right w:val="single" w:sz="7" w:space="0" w:color="000000"/>
            </w:tcBorders>
            <w:vAlign w:val="center"/>
          </w:tcPr>
          <w:p w14:paraId="6C453B13"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p>
        </w:tc>
        <w:tc>
          <w:tcPr>
            <w:tcW w:w="630" w:type="dxa"/>
            <w:tcBorders>
              <w:top w:val="single" w:sz="7" w:space="0" w:color="000000"/>
              <w:left w:val="single" w:sz="7" w:space="0" w:color="000000"/>
              <w:bottom w:val="single" w:sz="7" w:space="0" w:color="000000"/>
              <w:right w:val="single" w:sz="7" w:space="0" w:color="000000"/>
            </w:tcBorders>
            <w:vAlign w:val="center"/>
          </w:tcPr>
          <w:p w14:paraId="36F827A9"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p>
        </w:tc>
        <w:tc>
          <w:tcPr>
            <w:tcW w:w="630" w:type="dxa"/>
            <w:tcBorders>
              <w:top w:val="single" w:sz="7" w:space="0" w:color="000000"/>
              <w:left w:val="single" w:sz="7" w:space="0" w:color="000000"/>
              <w:bottom w:val="single" w:sz="7" w:space="0" w:color="000000"/>
              <w:right w:val="single" w:sz="7" w:space="0" w:color="000000"/>
            </w:tcBorders>
            <w:vAlign w:val="center"/>
          </w:tcPr>
          <w:p w14:paraId="69165DA0"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p>
        </w:tc>
        <w:tc>
          <w:tcPr>
            <w:tcW w:w="540" w:type="dxa"/>
            <w:tcBorders>
              <w:top w:val="single" w:sz="7" w:space="0" w:color="000000"/>
              <w:left w:val="single" w:sz="7" w:space="0" w:color="000000"/>
              <w:bottom w:val="single" w:sz="7" w:space="0" w:color="000000"/>
              <w:right w:val="single" w:sz="7" w:space="0" w:color="000000"/>
            </w:tcBorders>
            <w:vAlign w:val="center"/>
          </w:tcPr>
          <w:p w14:paraId="1A12BE29"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p>
        </w:tc>
        <w:tc>
          <w:tcPr>
            <w:tcW w:w="654" w:type="dxa"/>
            <w:tcBorders>
              <w:top w:val="single" w:sz="7" w:space="0" w:color="000000"/>
              <w:left w:val="single" w:sz="7" w:space="0" w:color="000000"/>
              <w:bottom w:val="single" w:sz="7" w:space="0" w:color="000000"/>
              <w:right w:val="single" w:sz="7" w:space="0" w:color="000000"/>
            </w:tcBorders>
            <w:vAlign w:val="center"/>
          </w:tcPr>
          <w:p w14:paraId="5C15E81C"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p>
        </w:tc>
      </w:tr>
      <w:tr w:rsidR="00DB1B0E" w14:paraId="52C726DD"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0BCF0E41"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sidRPr="00DB1B0E">
              <w:rPr>
                <w:rFonts w:ascii="Times New Roman" w:eastAsia="Times New Roman" w:hAnsi="Times New Roman"/>
                <w:color w:val="000000"/>
              </w:rPr>
              <w:t>RESIDENTIAL USES</w:t>
            </w:r>
          </w:p>
        </w:tc>
        <w:tc>
          <w:tcPr>
            <w:tcW w:w="630" w:type="dxa"/>
            <w:tcBorders>
              <w:top w:val="single" w:sz="7" w:space="0" w:color="000000"/>
              <w:left w:val="single" w:sz="7" w:space="0" w:color="000000"/>
              <w:bottom w:val="single" w:sz="7" w:space="0" w:color="000000"/>
              <w:right w:val="single" w:sz="7" w:space="0" w:color="000000"/>
            </w:tcBorders>
            <w:vAlign w:val="center"/>
          </w:tcPr>
          <w:p w14:paraId="216285D1"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VC</w:t>
            </w:r>
          </w:p>
        </w:tc>
        <w:tc>
          <w:tcPr>
            <w:tcW w:w="630" w:type="dxa"/>
            <w:tcBorders>
              <w:top w:val="single" w:sz="7" w:space="0" w:color="000000"/>
              <w:left w:val="single" w:sz="7" w:space="0" w:color="000000"/>
              <w:bottom w:val="single" w:sz="7" w:space="0" w:color="000000"/>
              <w:right w:val="single" w:sz="7" w:space="0" w:color="000000"/>
            </w:tcBorders>
            <w:vAlign w:val="center"/>
          </w:tcPr>
          <w:p w14:paraId="5BB47139"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VR</w:t>
            </w:r>
          </w:p>
        </w:tc>
        <w:tc>
          <w:tcPr>
            <w:tcW w:w="630" w:type="dxa"/>
            <w:tcBorders>
              <w:top w:val="single" w:sz="7" w:space="0" w:color="000000"/>
              <w:left w:val="single" w:sz="7" w:space="0" w:color="000000"/>
              <w:bottom w:val="single" w:sz="7" w:space="0" w:color="000000"/>
              <w:right w:val="single" w:sz="7" w:space="0" w:color="000000"/>
            </w:tcBorders>
            <w:vAlign w:val="center"/>
          </w:tcPr>
          <w:p w14:paraId="346890CB"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RR</w:t>
            </w:r>
          </w:p>
        </w:tc>
        <w:tc>
          <w:tcPr>
            <w:tcW w:w="630" w:type="dxa"/>
            <w:tcBorders>
              <w:top w:val="single" w:sz="7" w:space="0" w:color="000000"/>
              <w:left w:val="single" w:sz="7" w:space="0" w:color="000000"/>
              <w:bottom w:val="single" w:sz="7" w:space="0" w:color="000000"/>
              <w:right w:val="single" w:sz="7" w:space="0" w:color="000000"/>
            </w:tcBorders>
            <w:vAlign w:val="center"/>
          </w:tcPr>
          <w:p w14:paraId="2A87839B"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C</w:t>
            </w:r>
          </w:p>
        </w:tc>
        <w:tc>
          <w:tcPr>
            <w:tcW w:w="540" w:type="dxa"/>
            <w:tcBorders>
              <w:top w:val="single" w:sz="7" w:space="0" w:color="000000"/>
              <w:left w:val="single" w:sz="7" w:space="0" w:color="000000"/>
              <w:bottom w:val="single" w:sz="7" w:space="0" w:color="000000"/>
              <w:right w:val="single" w:sz="7" w:space="0" w:color="000000"/>
            </w:tcBorders>
            <w:vAlign w:val="center"/>
          </w:tcPr>
          <w:p w14:paraId="2BD08C3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I</w:t>
            </w:r>
          </w:p>
        </w:tc>
        <w:tc>
          <w:tcPr>
            <w:tcW w:w="654" w:type="dxa"/>
            <w:tcBorders>
              <w:top w:val="single" w:sz="7" w:space="0" w:color="000000"/>
              <w:left w:val="single" w:sz="7" w:space="0" w:color="000000"/>
              <w:bottom w:val="single" w:sz="7" w:space="0" w:color="000000"/>
              <w:right w:val="single" w:sz="7" w:space="0" w:color="000000"/>
            </w:tcBorders>
            <w:vAlign w:val="center"/>
          </w:tcPr>
          <w:p w14:paraId="7A9F77E3"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sidRPr="00DB1B0E">
              <w:rPr>
                <w:rFonts w:ascii="Times New Roman" w:eastAsia="Times New Roman" w:hAnsi="Times New Roman"/>
                <w:color w:val="000000"/>
              </w:rPr>
              <w:t>HI</w:t>
            </w:r>
          </w:p>
        </w:tc>
      </w:tr>
      <w:tr w:rsidR="00DB1B0E" w14:paraId="7267F7E2"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3D2ADF9A"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Single-Family Dwelling</w:t>
            </w:r>
          </w:p>
        </w:tc>
        <w:tc>
          <w:tcPr>
            <w:tcW w:w="630" w:type="dxa"/>
            <w:tcBorders>
              <w:top w:val="single" w:sz="7" w:space="0" w:color="000000"/>
              <w:left w:val="single" w:sz="7" w:space="0" w:color="000000"/>
              <w:bottom w:val="single" w:sz="7" w:space="0" w:color="000000"/>
              <w:right w:val="single" w:sz="7" w:space="0" w:color="000000"/>
            </w:tcBorders>
            <w:vAlign w:val="center"/>
          </w:tcPr>
          <w:p w14:paraId="30D0DF5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58145ED3"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20869F2B"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6794F847"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5905BCD1"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4C2995E3"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r>
      <w:tr w:rsidR="00DB1B0E" w14:paraId="6424E684"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199D91D0"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Two-Family Dwelling</w:t>
            </w:r>
          </w:p>
        </w:tc>
        <w:tc>
          <w:tcPr>
            <w:tcW w:w="630" w:type="dxa"/>
            <w:tcBorders>
              <w:top w:val="single" w:sz="7" w:space="0" w:color="000000"/>
              <w:left w:val="single" w:sz="7" w:space="0" w:color="000000"/>
              <w:bottom w:val="single" w:sz="7" w:space="0" w:color="000000"/>
              <w:right w:val="single" w:sz="7" w:space="0" w:color="000000"/>
            </w:tcBorders>
            <w:vAlign w:val="center"/>
          </w:tcPr>
          <w:p w14:paraId="4CEFA40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207403EC"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1DC73FBD"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7FE508AD"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108ADEF2"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54" w:type="dxa"/>
            <w:tcBorders>
              <w:top w:val="single" w:sz="7" w:space="0" w:color="000000"/>
              <w:left w:val="single" w:sz="7" w:space="0" w:color="000000"/>
              <w:bottom w:val="single" w:sz="7" w:space="0" w:color="000000"/>
              <w:right w:val="single" w:sz="7" w:space="0" w:color="000000"/>
            </w:tcBorders>
            <w:vAlign w:val="center"/>
          </w:tcPr>
          <w:p w14:paraId="3A979466"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r>
      <w:tr w:rsidR="00DB1B0E" w14:paraId="12DDB588"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76AC5182"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 xml:space="preserve">Accessory Dwelling Unit </w:t>
            </w:r>
            <w:r w:rsidRPr="00DB1B0E">
              <w:rPr>
                <w:rFonts w:ascii="Times New Roman" w:eastAsia="Times New Roman" w:hAnsi="Times New Roman"/>
                <w:color w:val="000000"/>
              </w:rPr>
              <w:t xml:space="preserve">– </w:t>
            </w:r>
            <w:r>
              <w:rPr>
                <w:rFonts w:ascii="Times New Roman" w:eastAsia="Times New Roman" w:hAnsi="Times New Roman"/>
                <w:color w:val="000000"/>
              </w:rPr>
              <w:t xml:space="preserve">Attached </w:t>
            </w:r>
            <w:r w:rsidRPr="00DB1B0E">
              <w:rPr>
                <w:rFonts w:ascii="Times New Roman" w:eastAsia="Times New Roman" w:hAnsi="Times New Roman"/>
                <w:color w:val="000000"/>
              </w:rPr>
              <w:t>(amended 10/23/21)</w:t>
            </w:r>
          </w:p>
        </w:tc>
        <w:tc>
          <w:tcPr>
            <w:tcW w:w="630" w:type="dxa"/>
            <w:tcBorders>
              <w:top w:val="single" w:sz="7" w:space="0" w:color="000000"/>
              <w:left w:val="single" w:sz="7" w:space="0" w:color="000000"/>
              <w:bottom w:val="single" w:sz="7" w:space="0" w:color="000000"/>
              <w:right w:val="single" w:sz="7" w:space="0" w:color="000000"/>
            </w:tcBorders>
            <w:vAlign w:val="center"/>
          </w:tcPr>
          <w:p w14:paraId="4BBFD639"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198A1510"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6156BDCF"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57BC947A"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7898E3D5"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1C696894"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r>
      <w:tr w:rsidR="00DB1B0E" w14:paraId="464FBB43"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5E89EBFC"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 xml:space="preserve">Accessory Dwelling Unit </w:t>
            </w:r>
            <w:r w:rsidRPr="00DB1B0E">
              <w:rPr>
                <w:rFonts w:ascii="Times New Roman" w:eastAsia="Times New Roman" w:hAnsi="Times New Roman"/>
                <w:color w:val="000000"/>
              </w:rPr>
              <w:t xml:space="preserve">– </w:t>
            </w:r>
            <w:r>
              <w:rPr>
                <w:rFonts w:ascii="Times New Roman" w:eastAsia="Times New Roman" w:hAnsi="Times New Roman"/>
                <w:color w:val="000000"/>
              </w:rPr>
              <w:t xml:space="preserve">Detached </w:t>
            </w:r>
            <w:r w:rsidRPr="00DB1B0E">
              <w:rPr>
                <w:rFonts w:ascii="Times New Roman" w:eastAsia="Times New Roman" w:hAnsi="Times New Roman"/>
                <w:color w:val="000000"/>
              </w:rPr>
              <w:t>(new 10/23/2021)</w:t>
            </w:r>
          </w:p>
        </w:tc>
        <w:tc>
          <w:tcPr>
            <w:tcW w:w="630" w:type="dxa"/>
            <w:tcBorders>
              <w:top w:val="single" w:sz="7" w:space="0" w:color="000000"/>
              <w:left w:val="single" w:sz="7" w:space="0" w:color="000000"/>
              <w:bottom w:val="single" w:sz="7" w:space="0" w:color="000000"/>
              <w:right w:val="single" w:sz="7" w:space="0" w:color="000000"/>
            </w:tcBorders>
            <w:vAlign w:val="center"/>
          </w:tcPr>
          <w:p w14:paraId="6C2F0A9F"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63B75B10"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0C2D64D5"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4482080F"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c>
          <w:tcPr>
            <w:tcW w:w="540" w:type="dxa"/>
            <w:tcBorders>
              <w:top w:val="single" w:sz="7" w:space="0" w:color="000000"/>
              <w:left w:val="single" w:sz="7" w:space="0" w:color="000000"/>
              <w:bottom w:val="single" w:sz="7" w:space="0" w:color="000000"/>
              <w:right w:val="single" w:sz="7" w:space="0" w:color="000000"/>
            </w:tcBorders>
            <w:vAlign w:val="center"/>
          </w:tcPr>
          <w:p w14:paraId="4B7C08A1"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7063F8E1"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SP</w:t>
            </w:r>
          </w:p>
        </w:tc>
      </w:tr>
      <w:tr w:rsidR="00DB1B0E" w14:paraId="15D10CC5"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7BCFC5FD"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Temporary Mobile Home (see Section 8-4)</w:t>
            </w:r>
          </w:p>
        </w:tc>
        <w:tc>
          <w:tcPr>
            <w:tcW w:w="630" w:type="dxa"/>
            <w:tcBorders>
              <w:top w:val="single" w:sz="7" w:space="0" w:color="000000"/>
              <w:left w:val="single" w:sz="7" w:space="0" w:color="000000"/>
              <w:bottom w:val="single" w:sz="7" w:space="0" w:color="000000"/>
              <w:right w:val="single" w:sz="7" w:space="0" w:color="000000"/>
            </w:tcBorders>
            <w:vAlign w:val="center"/>
          </w:tcPr>
          <w:p w14:paraId="6CEB742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1FD38563"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10B0E7A2"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6DB2DBF5"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01AD495B"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54" w:type="dxa"/>
            <w:tcBorders>
              <w:top w:val="single" w:sz="7" w:space="0" w:color="000000"/>
              <w:left w:val="single" w:sz="7" w:space="0" w:color="000000"/>
              <w:bottom w:val="single" w:sz="7" w:space="0" w:color="000000"/>
              <w:right w:val="single" w:sz="7" w:space="0" w:color="000000"/>
            </w:tcBorders>
            <w:vAlign w:val="center"/>
          </w:tcPr>
          <w:p w14:paraId="6FE3EB91"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r>
      <w:tr w:rsidR="00DB1B0E" w14:paraId="79F5D89F"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0FE3AC20"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Mobile Home</w:t>
            </w:r>
          </w:p>
        </w:tc>
        <w:tc>
          <w:tcPr>
            <w:tcW w:w="630" w:type="dxa"/>
            <w:tcBorders>
              <w:top w:val="single" w:sz="7" w:space="0" w:color="000000"/>
              <w:left w:val="single" w:sz="7" w:space="0" w:color="000000"/>
              <w:bottom w:val="single" w:sz="7" w:space="0" w:color="000000"/>
              <w:right w:val="single" w:sz="7" w:space="0" w:color="000000"/>
            </w:tcBorders>
            <w:vAlign w:val="center"/>
          </w:tcPr>
          <w:p w14:paraId="2C4EF0D6"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6B7A17D5" w14:textId="77777777" w:rsidR="00DB1B0E" w:rsidRPr="00DB1B0E" w:rsidRDefault="00DB1B0E" w:rsidP="00990730">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45F13B4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527B8754"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6803835F" w14:textId="77777777" w:rsidR="00DB1B0E" w:rsidRPr="00DB1B0E" w:rsidRDefault="00DB1B0E" w:rsidP="00990730">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69D3B5E4" w14:textId="77777777" w:rsidR="00DB1B0E" w:rsidRPr="00DB1B0E" w:rsidRDefault="00DB1B0E" w:rsidP="00990730">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r>
      <w:tr w:rsidR="00DB1B0E" w14:paraId="0007882E"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67844212" w14:textId="77777777" w:rsidR="00DB1B0E" w:rsidRPr="00DB1B0E" w:rsidRDefault="00DB1B0E" w:rsidP="00DB1B0E">
            <w:pPr>
              <w:spacing w:after="12" w:line="247" w:lineRule="exact"/>
              <w:ind w:left="120"/>
              <w:textAlignment w:val="baseline"/>
              <w:rPr>
                <w:rFonts w:ascii="Times New Roman" w:eastAsia="Times New Roman" w:hAnsi="Times New Roman"/>
                <w:color w:val="000000"/>
              </w:rPr>
            </w:pPr>
            <w:r>
              <w:rPr>
                <w:rFonts w:ascii="Times New Roman" w:eastAsia="Times New Roman" w:hAnsi="Times New Roman"/>
                <w:color w:val="000000"/>
              </w:rPr>
              <w:t>Mobile Home Parks</w:t>
            </w:r>
          </w:p>
        </w:tc>
        <w:tc>
          <w:tcPr>
            <w:tcW w:w="630" w:type="dxa"/>
            <w:tcBorders>
              <w:top w:val="single" w:sz="7" w:space="0" w:color="000000"/>
              <w:left w:val="single" w:sz="7" w:space="0" w:color="000000"/>
              <w:bottom w:val="single" w:sz="7" w:space="0" w:color="000000"/>
              <w:right w:val="single" w:sz="7" w:space="0" w:color="000000"/>
            </w:tcBorders>
            <w:vAlign w:val="center"/>
          </w:tcPr>
          <w:p w14:paraId="57E7A58C" w14:textId="77777777" w:rsidR="00DB1B0E" w:rsidRPr="00DB1B0E" w:rsidRDefault="00DB1B0E" w:rsidP="00EA584E">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6CC6D31C" w14:textId="77777777" w:rsidR="00DB1B0E" w:rsidRPr="00DB1B0E" w:rsidRDefault="00DB1B0E" w:rsidP="00EA584E">
            <w:pPr>
              <w:spacing w:after="12" w:line="247" w:lineRule="exact"/>
              <w:ind w:right="144"/>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229DBE8D" w14:textId="77777777" w:rsidR="00DB1B0E" w:rsidRPr="00DB1B0E" w:rsidRDefault="00DB1B0E" w:rsidP="00EA584E">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30" w:type="dxa"/>
            <w:tcBorders>
              <w:top w:val="single" w:sz="7" w:space="0" w:color="000000"/>
              <w:left w:val="single" w:sz="7" w:space="0" w:color="000000"/>
              <w:bottom w:val="single" w:sz="7" w:space="0" w:color="000000"/>
              <w:right w:val="single" w:sz="7" w:space="0" w:color="000000"/>
            </w:tcBorders>
            <w:vAlign w:val="center"/>
          </w:tcPr>
          <w:p w14:paraId="18A3F7EC" w14:textId="77777777" w:rsidR="00DB1B0E" w:rsidRPr="00DB1B0E" w:rsidRDefault="00DB1B0E" w:rsidP="00EA584E">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540" w:type="dxa"/>
            <w:tcBorders>
              <w:top w:val="single" w:sz="7" w:space="0" w:color="000000"/>
              <w:left w:val="single" w:sz="7" w:space="0" w:color="000000"/>
              <w:bottom w:val="single" w:sz="7" w:space="0" w:color="000000"/>
              <w:right w:val="single" w:sz="7" w:space="0" w:color="000000"/>
            </w:tcBorders>
            <w:vAlign w:val="center"/>
          </w:tcPr>
          <w:p w14:paraId="656AE443" w14:textId="77777777" w:rsidR="00DB1B0E" w:rsidRPr="00DB1B0E" w:rsidRDefault="00DB1B0E" w:rsidP="00EA584E">
            <w:pPr>
              <w:spacing w:after="12" w:line="247" w:lineRule="exact"/>
              <w:ind w:right="135"/>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50C3BBC6" w14:textId="77777777" w:rsidR="00DB1B0E" w:rsidRPr="00DB1B0E" w:rsidRDefault="00DB1B0E" w:rsidP="00EA584E">
            <w:pPr>
              <w:spacing w:after="12" w:line="247" w:lineRule="exact"/>
              <w:ind w:right="181"/>
              <w:jc w:val="center"/>
              <w:textAlignment w:val="baseline"/>
              <w:rPr>
                <w:rFonts w:ascii="Times New Roman" w:eastAsia="Times New Roman" w:hAnsi="Times New Roman"/>
                <w:color w:val="000000"/>
              </w:rPr>
            </w:pPr>
            <w:r>
              <w:rPr>
                <w:rFonts w:ascii="Times New Roman" w:eastAsia="Times New Roman" w:hAnsi="Times New Roman"/>
                <w:color w:val="000000"/>
              </w:rPr>
              <w:t>N</w:t>
            </w:r>
          </w:p>
        </w:tc>
      </w:tr>
      <w:tr w:rsidR="00DB1B0E" w14:paraId="4F6E7AEE" w14:textId="77777777" w:rsidTr="00364350">
        <w:trPr>
          <w:trHeight w:hRule="exact" w:val="269"/>
        </w:trPr>
        <w:tc>
          <w:tcPr>
            <w:tcW w:w="6217" w:type="dxa"/>
            <w:tcBorders>
              <w:top w:val="single" w:sz="7" w:space="0" w:color="000000"/>
              <w:left w:val="single" w:sz="7" w:space="0" w:color="000000"/>
              <w:bottom w:val="single" w:sz="7" w:space="0" w:color="000000"/>
              <w:right w:val="single" w:sz="7" w:space="0" w:color="000000"/>
            </w:tcBorders>
            <w:vAlign w:val="center"/>
          </w:tcPr>
          <w:p w14:paraId="3BFFF9BE" w14:textId="77777777" w:rsidR="00DB1B0E" w:rsidRPr="00471FB6" w:rsidRDefault="00EA584E" w:rsidP="00DB1B0E">
            <w:pPr>
              <w:spacing w:after="12" w:line="247" w:lineRule="exact"/>
              <w:ind w:left="120"/>
              <w:textAlignment w:val="baseline"/>
              <w:rPr>
                <w:rFonts w:ascii="Times New Roman" w:eastAsia="Times New Roman" w:hAnsi="Times New Roman"/>
                <w:strike/>
                <w:color w:val="000000"/>
                <w:u w:val="single"/>
              </w:rPr>
            </w:pPr>
            <w:r w:rsidRPr="00471FB6">
              <w:rPr>
                <w:rFonts w:ascii="Times New Roman" w:eastAsia="Times New Roman" w:hAnsi="Times New Roman"/>
                <w:strike/>
                <w:color w:val="FF0000"/>
                <w:u w:val="single"/>
              </w:rPr>
              <w:t>Bed and Breakfast, Up to 4 rooms</w:t>
            </w:r>
          </w:p>
        </w:tc>
        <w:tc>
          <w:tcPr>
            <w:tcW w:w="630" w:type="dxa"/>
            <w:tcBorders>
              <w:top w:val="single" w:sz="7" w:space="0" w:color="000000"/>
              <w:left w:val="single" w:sz="7" w:space="0" w:color="000000"/>
              <w:bottom w:val="single" w:sz="7" w:space="0" w:color="000000"/>
              <w:right w:val="single" w:sz="7" w:space="0" w:color="000000"/>
            </w:tcBorders>
            <w:vAlign w:val="center"/>
          </w:tcPr>
          <w:p w14:paraId="661CCE3B" w14:textId="77777777" w:rsidR="00DB1B0E" w:rsidRPr="00471FB6" w:rsidRDefault="00EA584E" w:rsidP="0039798C">
            <w:pPr>
              <w:spacing w:after="12" w:line="247" w:lineRule="exact"/>
              <w:ind w:right="135"/>
              <w:jc w:val="center"/>
              <w:textAlignment w:val="baseline"/>
              <w:rPr>
                <w:rFonts w:ascii="Times New Roman" w:eastAsia="Times New Roman" w:hAnsi="Times New Roman"/>
                <w:strike/>
                <w:color w:val="FF0000"/>
              </w:rPr>
            </w:pPr>
            <w:r w:rsidRPr="00471FB6">
              <w:rPr>
                <w:rFonts w:ascii="Times New Roman" w:eastAsia="Times New Roman" w:hAnsi="Times New Roman"/>
                <w:strike/>
                <w:color w:val="FF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7A209D99" w14:textId="77777777" w:rsidR="00DB1B0E" w:rsidRPr="00471FB6" w:rsidRDefault="00EA584E" w:rsidP="00EA584E">
            <w:pPr>
              <w:spacing w:after="12" w:line="247" w:lineRule="exact"/>
              <w:ind w:right="144"/>
              <w:jc w:val="center"/>
              <w:textAlignment w:val="baseline"/>
              <w:rPr>
                <w:rFonts w:ascii="Times New Roman" w:eastAsia="Times New Roman" w:hAnsi="Times New Roman"/>
                <w:strike/>
                <w:color w:val="FF0000"/>
              </w:rPr>
            </w:pPr>
            <w:r w:rsidRPr="00471FB6">
              <w:rPr>
                <w:rFonts w:ascii="Times New Roman" w:eastAsia="Times New Roman" w:hAnsi="Times New Roman"/>
                <w:strike/>
                <w:color w:val="FF0000"/>
              </w:rPr>
              <w:t>SP</w:t>
            </w:r>
          </w:p>
        </w:tc>
        <w:tc>
          <w:tcPr>
            <w:tcW w:w="630" w:type="dxa"/>
            <w:tcBorders>
              <w:top w:val="single" w:sz="7" w:space="0" w:color="000000"/>
              <w:left w:val="single" w:sz="7" w:space="0" w:color="000000"/>
              <w:bottom w:val="single" w:sz="7" w:space="0" w:color="000000"/>
              <w:right w:val="single" w:sz="7" w:space="0" w:color="000000"/>
            </w:tcBorders>
            <w:vAlign w:val="center"/>
          </w:tcPr>
          <w:p w14:paraId="504AF390" w14:textId="77777777" w:rsidR="00DB1B0E" w:rsidRPr="00471FB6" w:rsidRDefault="00EA584E" w:rsidP="00EA584E">
            <w:pPr>
              <w:spacing w:after="12" w:line="247" w:lineRule="exact"/>
              <w:ind w:right="135"/>
              <w:jc w:val="center"/>
              <w:textAlignment w:val="baseline"/>
              <w:rPr>
                <w:rFonts w:ascii="Times New Roman" w:eastAsia="Times New Roman" w:hAnsi="Times New Roman"/>
                <w:strike/>
                <w:color w:val="FF0000"/>
              </w:rPr>
            </w:pPr>
            <w:r w:rsidRPr="00471FB6">
              <w:rPr>
                <w:rFonts w:ascii="Times New Roman" w:eastAsia="Times New Roman" w:hAnsi="Times New Roman"/>
                <w:strike/>
                <w:color w:val="FF0000"/>
              </w:rPr>
              <w:t>Y</w:t>
            </w:r>
          </w:p>
        </w:tc>
        <w:tc>
          <w:tcPr>
            <w:tcW w:w="630" w:type="dxa"/>
            <w:tcBorders>
              <w:top w:val="single" w:sz="7" w:space="0" w:color="000000"/>
              <w:left w:val="single" w:sz="7" w:space="0" w:color="000000"/>
              <w:bottom w:val="single" w:sz="7" w:space="0" w:color="000000"/>
              <w:right w:val="single" w:sz="7" w:space="0" w:color="000000"/>
            </w:tcBorders>
            <w:vAlign w:val="center"/>
          </w:tcPr>
          <w:p w14:paraId="666EB440" w14:textId="77777777" w:rsidR="00DB1B0E" w:rsidRPr="00471FB6" w:rsidRDefault="00EA584E" w:rsidP="00EA584E">
            <w:pPr>
              <w:spacing w:after="12" w:line="247" w:lineRule="exact"/>
              <w:ind w:right="135"/>
              <w:jc w:val="center"/>
              <w:textAlignment w:val="baseline"/>
              <w:rPr>
                <w:rFonts w:ascii="Times New Roman" w:eastAsia="Times New Roman" w:hAnsi="Times New Roman"/>
                <w:strike/>
                <w:color w:val="FF0000"/>
              </w:rPr>
            </w:pPr>
            <w:r w:rsidRPr="00471FB6">
              <w:rPr>
                <w:rFonts w:ascii="Times New Roman" w:eastAsia="Times New Roman" w:hAnsi="Times New Roman"/>
                <w:strike/>
                <w:color w:val="FF0000"/>
              </w:rPr>
              <w:t>Y</w:t>
            </w:r>
          </w:p>
        </w:tc>
        <w:tc>
          <w:tcPr>
            <w:tcW w:w="540" w:type="dxa"/>
            <w:tcBorders>
              <w:top w:val="single" w:sz="7" w:space="0" w:color="000000"/>
              <w:left w:val="single" w:sz="7" w:space="0" w:color="000000"/>
              <w:bottom w:val="single" w:sz="7" w:space="0" w:color="000000"/>
              <w:right w:val="single" w:sz="7" w:space="0" w:color="000000"/>
            </w:tcBorders>
            <w:vAlign w:val="center"/>
          </w:tcPr>
          <w:p w14:paraId="4005EC64" w14:textId="77777777" w:rsidR="00DB1B0E" w:rsidRPr="00471FB6" w:rsidRDefault="00EA584E" w:rsidP="0039798C">
            <w:pPr>
              <w:spacing w:after="12" w:line="247" w:lineRule="exact"/>
              <w:ind w:right="135"/>
              <w:jc w:val="center"/>
              <w:textAlignment w:val="baseline"/>
              <w:rPr>
                <w:rFonts w:ascii="Times New Roman" w:eastAsia="Times New Roman" w:hAnsi="Times New Roman"/>
                <w:strike/>
                <w:color w:val="FF0000"/>
              </w:rPr>
            </w:pPr>
            <w:r w:rsidRPr="00471FB6">
              <w:rPr>
                <w:rFonts w:ascii="Times New Roman" w:eastAsia="Times New Roman" w:hAnsi="Times New Roman"/>
                <w:strike/>
                <w:color w:val="FF0000"/>
              </w:rPr>
              <w:t>N</w:t>
            </w:r>
          </w:p>
        </w:tc>
        <w:tc>
          <w:tcPr>
            <w:tcW w:w="654" w:type="dxa"/>
            <w:tcBorders>
              <w:top w:val="single" w:sz="7" w:space="0" w:color="000000"/>
              <w:left w:val="single" w:sz="7" w:space="0" w:color="000000"/>
              <w:bottom w:val="single" w:sz="7" w:space="0" w:color="000000"/>
              <w:right w:val="single" w:sz="7" w:space="0" w:color="000000"/>
            </w:tcBorders>
            <w:vAlign w:val="center"/>
          </w:tcPr>
          <w:p w14:paraId="3E4A9CCF" w14:textId="77777777" w:rsidR="00DB1B0E" w:rsidRPr="00471FB6" w:rsidRDefault="00EA584E" w:rsidP="0039798C">
            <w:pPr>
              <w:spacing w:after="12" w:line="247" w:lineRule="exact"/>
              <w:ind w:right="181"/>
              <w:jc w:val="center"/>
              <w:textAlignment w:val="baseline"/>
              <w:rPr>
                <w:rFonts w:ascii="Times New Roman" w:eastAsia="Times New Roman" w:hAnsi="Times New Roman"/>
                <w:strike/>
                <w:color w:val="FF0000"/>
              </w:rPr>
            </w:pPr>
            <w:r w:rsidRPr="00471FB6">
              <w:rPr>
                <w:rFonts w:ascii="Times New Roman" w:eastAsia="Times New Roman" w:hAnsi="Times New Roman"/>
                <w:strike/>
                <w:color w:val="FF0000"/>
              </w:rPr>
              <w:t>SP</w:t>
            </w:r>
          </w:p>
        </w:tc>
      </w:tr>
    </w:tbl>
    <w:p w14:paraId="5C6ECC1C" w14:textId="77777777" w:rsidR="00451968" w:rsidRPr="00CF3748" w:rsidRDefault="00451968">
      <w:pPr>
        <w:rPr>
          <w:i/>
          <w:color w:val="C00000"/>
          <w:u w:val="single"/>
        </w:rPr>
      </w:pPr>
      <w:r w:rsidRPr="00CF3748">
        <w:rPr>
          <w:i/>
          <w:color w:val="C00000"/>
          <w:u w:val="single"/>
        </w:rPr>
        <w:lastRenderedPageBreak/>
        <w:t xml:space="preserve">New Definitions </w:t>
      </w:r>
    </w:p>
    <w:p w14:paraId="21992B3C" w14:textId="359A9FB3" w:rsidR="00EE1702" w:rsidRPr="00CF3748" w:rsidRDefault="000E7CA0">
      <w:pPr>
        <w:rPr>
          <w:color w:val="C00000"/>
          <w:u w:val="single"/>
        </w:rPr>
      </w:pPr>
      <w:r w:rsidRPr="00CF3748">
        <w:rPr>
          <w:color w:val="C00000"/>
          <w:u w:val="single"/>
        </w:rPr>
        <w:t xml:space="preserve">SHORT TERM RESIDENTIAL RENTAL: </w:t>
      </w:r>
      <w:r w:rsidR="004C7F69" w:rsidRPr="004F563C">
        <w:rPr>
          <w:color w:val="2E74B5" w:themeColor="accent1" w:themeShade="BF"/>
          <w:u w:val="single"/>
        </w:rPr>
        <w:t>A Single-Family, Two-Family or Multi-Family Dwelling</w:t>
      </w:r>
      <w:r w:rsidR="004C7F69" w:rsidRPr="004F563C">
        <w:rPr>
          <w:rFonts w:ascii="Times New Roman" w:eastAsia="Times New Roman" w:hAnsi="Times New Roman"/>
          <w:color w:val="2E74B5" w:themeColor="accent1" w:themeShade="BF"/>
          <w:u w:val="single"/>
        </w:rPr>
        <w:t xml:space="preserve"> </w:t>
      </w:r>
      <w:r w:rsidR="004C7F69" w:rsidRPr="004F563C">
        <w:rPr>
          <w:color w:val="2E74B5" w:themeColor="accent1" w:themeShade="BF"/>
          <w:u w:val="single"/>
        </w:rPr>
        <w:t xml:space="preserve">where rooms for overnight accommodation are rented, other than by tenancies at will or by lease, for not more than 31 consecutive days.  Short Term Residential Rentals </w:t>
      </w:r>
      <w:commentRangeStart w:id="2"/>
      <w:r w:rsidR="004C7F69" w:rsidRPr="004F563C">
        <w:rPr>
          <w:color w:val="2E74B5" w:themeColor="accent1" w:themeShade="BF"/>
          <w:u w:val="single"/>
        </w:rPr>
        <w:t>may include Bed &amp; Breakfasts and Attached and Detached Accessory Dwelling Units, but do not include motels, hotels or inns.</w:t>
      </w:r>
      <w:commentRangeEnd w:id="2"/>
      <w:r w:rsidR="00206E15" w:rsidRPr="004F563C">
        <w:rPr>
          <w:rStyle w:val="CommentReference"/>
          <w:color w:val="2E74B5" w:themeColor="accent1" w:themeShade="BF"/>
        </w:rPr>
        <w:commentReference w:id="2"/>
      </w:r>
    </w:p>
    <w:p w14:paraId="0C1C6734" w14:textId="33B91D53" w:rsidR="00B921B1" w:rsidRPr="00CF3748" w:rsidRDefault="00B921B1">
      <w:pPr>
        <w:rPr>
          <w:color w:val="C00000"/>
          <w:u w:val="single"/>
        </w:rPr>
      </w:pPr>
      <w:r w:rsidRPr="00CF3748">
        <w:rPr>
          <w:color w:val="C00000"/>
          <w:u w:val="single"/>
        </w:rPr>
        <w:t xml:space="preserve">OWNER OCCUPIED RESIDENTIAL DWELLING: A Residential Dwelling </w:t>
      </w:r>
      <w:r w:rsidR="00411A8B">
        <w:rPr>
          <w:color w:val="C00000"/>
          <w:u w:val="single"/>
        </w:rPr>
        <w:t>that</w:t>
      </w:r>
      <w:r w:rsidR="00411A8B" w:rsidRPr="00CF3748">
        <w:rPr>
          <w:color w:val="C00000"/>
          <w:u w:val="single"/>
        </w:rPr>
        <w:t xml:space="preserve"> </w:t>
      </w:r>
      <w:r w:rsidRPr="00CF3748">
        <w:rPr>
          <w:color w:val="C00000"/>
          <w:u w:val="single"/>
        </w:rPr>
        <w:t xml:space="preserve">is the primary residence of the property owner </w:t>
      </w:r>
      <w:r w:rsidR="00010D3B" w:rsidRPr="00CF3748">
        <w:rPr>
          <w:color w:val="C00000"/>
          <w:u w:val="single"/>
        </w:rPr>
        <w:t>and where t</w:t>
      </w:r>
      <w:r w:rsidRPr="00CF3748">
        <w:rPr>
          <w:color w:val="C00000"/>
          <w:u w:val="single"/>
        </w:rPr>
        <w:t xml:space="preserve">hey reside for at least 9 months of the year. </w:t>
      </w:r>
    </w:p>
    <w:p w14:paraId="61899C79" w14:textId="697878D2" w:rsidR="004C7F69" w:rsidRPr="004F563C" w:rsidRDefault="004C7F69" w:rsidP="004C7F69">
      <w:pPr>
        <w:rPr>
          <w:color w:val="2E74B5" w:themeColor="accent1" w:themeShade="BF"/>
          <w:u w:val="single"/>
        </w:rPr>
      </w:pPr>
      <w:bookmarkStart w:id="3" w:name="_Hlk152949094"/>
      <w:commentRangeStart w:id="4"/>
      <w:r w:rsidRPr="004F563C">
        <w:rPr>
          <w:rFonts w:ascii="Times New Roman" w:hAnsi="Times New Roman" w:cs="Times New Roman"/>
          <w:color w:val="2E74B5" w:themeColor="accent1" w:themeShade="BF"/>
          <w:sz w:val="24"/>
          <w:u w:val="single"/>
        </w:rPr>
        <w:t>OPERATOR: the property owner and any other person or entity operating a Short Term Residential Rental, including, but not limited to, a lessee, sublessee, mortgagee in possession, or licensee.  It is the intent of this bylaw that Operator shall</w:t>
      </w:r>
      <w:r w:rsidR="00407074">
        <w:rPr>
          <w:rFonts w:ascii="Times New Roman" w:hAnsi="Times New Roman" w:cs="Times New Roman"/>
          <w:color w:val="2E74B5" w:themeColor="accent1" w:themeShade="BF"/>
          <w:sz w:val="24"/>
          <w:u w:val="single"/>
        </w:rPr>
        <w:t xml:space="preserve"> </w:t>
      </w:r>
      <w:r w:rsidR="00407074" w:rsidRPr="00407074">
        <w:rPr>
          <w:rFonts w:ascii="Times New Roman" w:hAnsi="Times New Roman" w:cs="Times New Roman"/>
          <w:color w:val="2E74B5" w:themeColor="accent1" w:themeShade="BF"/>
          <w:sz w:val="24"/>
          <w:u w:val="single"/>
        </w:rPr>
        <w:t>have</w:t>
      </w:r>
      <w:r w:rsidRPr="00407074">
        <w:rPr>
          <w:rFonts w:ascii="Times New Roman" w:hAnsi="Times New Roman" w:cs="Times New Roman"/>
          <w:color w:val="2E74B5" w:themeColor="accent1" w:themeShade="BF"/>
          <w:sz w:val="24"/>
          <w:u w:val="single"/>
        </w:rPr>
        <w:t xml:space="preserve"> </w:t>
      </w:r>
      <w:r w:rsidRPr="004F563C">
        <w:rPr>
          <w:rFonts w:ascii="Times New Roman" w:hAnsi="Times New Roman" w:cs="Times New Roman"/>
          <w:color w:val="2E74B5" w:themeColor="accent1" w:themeShade="BF"/>
          <w:sz w:val="24"/>
          <w:u w:val="single"/>
        </w:rPr>
        <w:t>a meaning consistent with General Laws c, 64G, §1.</w:t>
      </w:r>
      <w:bookmarkEnd w:id="3"/>
      <w:commentRangeEnd w:id="4"/>
      <w:r w:rsidRPr="004F563C">
        <w:rPr>
          <w:rStyle w:val="CommentReference"/>
          <w:color w:val="2E74B5" w:themeColor="accent1" w:themeShade="BF"/>
          <w:u w:val="single"/>
        </w:rPr>
        <w:commentReference w:id="4"/>
      </w:r>
    </w:p>
    <w:p w14:paraId="38AFF787" w14:textId="2E6186F3" w:rsidR="00451968" w:rsidRPr="00CF3748" w:rsidRDefault="00571408" w:rsidP="00CC182A">
      <w:pPr>
        <w:spacing w:before="6" w:line="278" w:lineRule="exact"/>
        <w:textAlignment w:val="baseline"/>
        <w:rPr>
          <w:rFonts w:ascii="Times New Roman" w:eastAsia="Times New Roman" w:hAnsi="Times New Roman" w:cs="Times New Roman"/>
          <w:color w:val="C00000"/>
          <w:spacing w:val="-1"/>
          <w:u w:val="single"/>
        </w:rPr>
      </w:pPr>
      <w:r w:rsidRPr="00CF3748">
        <w:rPr>
          <w:rFonts w:ascii="Times New Roman" w:hAnsi="Times New Roman" w:cs="Times New Roman"/>
          <w:color w:val="C00000"/>
          <w:u w:val="single"/>
          <w:shd w:val="clear" w:color="auto" w:fill="FFFFFF"/>
        </w:rPr>
        <w:t>L</w:t>
      </w:r>
      <w:r w:rsidR="00E425D2" w:rsidRPr="00CF3748">
        <w:rPr>
          <w:rFonts w:ascii="Times New Roman" w:hAnsi="Times New Roman" w:cs="Times New Roman"/>
          <w:color w:val="C00000"/>
          <w:u w:val="single"/>
          <w:shd w:val="clear" w:color="auto" w:fill="FFFFFF"/>
        </w:rPr>
        <w:t>ODGING HOUSE</w:t>
      </w:r>
      <w:r w:rsidR="00424FAB">
        <w:rPr>
          <w:rFonts w:ascii="Times New Roman" w:hAnsi="Times New Roman" w:cs="Times New Roman"/>
          <w:color w:val="C00000"/>
          <w:u w:val="single"/>
          <w:shd w:val="clear" w:color="auto" w:fill="FFFFFF"/>
        </w:rPr>
        <w:t>:</w:t>
      </w:r>
      <w:r w:rsidR="00E425D2" w:rsidRPr="00CF3748">
        <w:rPr>
          <w:rFonts w:ascii="Times New Roman" w:hAnsi="Times New Roman" w:cs="Times New Roman"/>
          <w:color w:val="C00000"/>
          <w:u w:val="single"/>
          <w:shd w:val="clear" w:color="auto" w:fill="FFFFFF"/>
        </w:rPr>
        <w:t xml:space="preserve"> </w:t>
      </w:r>
      <w:r w:rsidR="004C7F69" w:rsidRPr="004F563C">
        <w:rPr>
          <w:rFonts w:ascii="Times New Roman" w:hAnsi="Times New Roman" w:cs="Times New Roman"/>
          <w:color w:val="2E74B5" w:themeColor="accent1" w:themeShade="BF"/>
          <w:u w:val="single"/>
          <w:shd w:val="clear" w:color="auto" w:fill="FFFFFF"/>
        </w:rPr>
        <w:t xml:space="preserve">A residential dwelling licensed or required to be licensed under G.L. c.140, §23 and where lodgings are rented </w:t>
      </w:r>
      <w:r w:rsidR="004C7F69" w:rsidRPr="004F563C">
        <w:rPr>
          <w:color w:val="2E74B5" w:themeColor="accent1" w:themeShade="BF"/>
          <w:u w:val="single"/>
        </w:rPr>
        <w:t>for more than 31 consecutive days</w:t>
      </w:r>
      <w:r w:rsidR="004C7F69" w:rsidRPr="004F563C">
        <w:rPr>
          <w:rFonts w:ascii="Times New Roman" w:hAnsi="Times New Roman" w:cs="Times New Roman"/>
          <w:color w:val="2E74B5" w:themeColor="accent1" w:themeShade="BF"/>
          <w:u w:val="single"/>
          <w:shd w:val="clear" w:color="auto" w:fill="FFFFFF"/>
        </w:rPr>
        <w:t xml:space="preserve"> to not less than 4 people who shall not be within the second degree of kindred to the owner or operator of such lodging house.</w:t>
      </w:r>
    </w:p>
    <w:p w14:paraId="51B7D460" w14:textId="77777777" w:rsidR="00CF3748" w:rsidRDefault="00CF3748" w:rsidP="00CC182A">
      <w:pPr>
        <w:spacing w:before="6" w:line="278" w:lineRule="exact"/>
        <w:textAlignment w:val="baseline"/>
        <w:rPr>
          <w:rFonts w:ascii="Times New Roman" w:eastAsia="Times New Roman" w:hAnsi="Times New Roman"/>
          <w:i/>
          <w:color w:val="000000"/>
          <w:spacing w:val="-1"/>
          <w:sz w:val="24"/>
        </w:rPr>
      </w:pPr>
    </w:p>
    <w:p w14:paraId="145B5B04" w14:textId="77777777" w:rsidR="00451968" w:rsidRPr="00451968" w:rsidRDefault="00CF3748" w:rsidP="00CC182A">
      <w:pPr>
        <w:spacing w:before="6" w:line="278" w:lineRule="exact"/>
        <w:textAlignment w:val="baseline"/>
        <w:rPr>
          <w:rFonts w:ascii="Times New Roman" w:eastAsia="Times New Roman" w:hAnsi="Times New Roman"/>
          <w:i/>
          <w:color w:val="000000"/>
          <w:spacing w:val="-1"/>
          <w:sz w:val="24"/>
        </w:rPr>
      </w:pPr>
      <w:r>
        <w:rPr>
          <w:rFonts w:ascii="Times New Roman" w:eastAsia="Times New Roman" w:hAnsi="Times New Roman"/>
          <w:i/>
          <w:spacing w:val="-1"/>
          <w:sz w:val="24"/>
        </w:rPr>
        <w:t>Existing Definitions with proposed changes</w:t>
      </w:r>
      <w:r w:rsidR="00537243">
        <w:rPr>
          <w:rFonts w:ascii="Times New Roman" w:eastAsia="Times New Roman" w:hAnsi="Times New Roman"/>
          <w:i/>
          <w:color w:val="000000"/>
          <w:spacing w:val="-1"/>
          <w:sz w:val="24"/>
        </w:rPr>
        <w:t xml:space="preserve"> </w:t>
      </w:r>
    </w:p>
    <w:p w14:paraId="0FBF70C3" w14:textId="77777777" w:rsidR="00CC182A" w:rsidRDefault="00CC182A" w:rsidP="00CC182A">
      <w:pPr>
        <w:spacing w:before="6" w:line="278" w:lineRule="exact"/>
        <w:textAlignment w:val="baseline"/>
        <w:rPr>
          <w:rFonts w:ascii="Times New Roman" w:eastAsia="Times New Roman" w:hAnsi="Times New Roman"/>
          <w:color w:val="000000"/>
          <w:spacing w:val="-1"/>
          <w:sz w:val="24"/>
        </w:rPr>
      </w:pPr>
      <w:r>
        <w:rPr>
          <w:rFonts w:ascii="Times New Roman" w:eastAsia="Times New Roman" w:hAnsi="Times New Roman"/>
          <w:color w:val="000000"/>
          <w:spacing w:val="-1"/>
          <w:sz w:val="24"/>
        </w:rPr>
        <w:t xml:space="preserve">BED-AND-BREAKFAST: an accessory use to </w:t>
      </w:r>
      <w:r w:rsidRPr="00471FB6">
        <w:rPr>
          <w:rFonts w:ascii="Times New Roman" w:eastAsia="Times New Roman" w:hAnsi="Times New Roman"/>
          <w:color w:val="FF0000"/>
          <w:spacing w:val="-1"/>
          <w:sz w:val="24"/>
          <w:u w:val="single"/>
        </w:rPr>
        <w:t>a</w:t>
      </w:r>
      <w:r w:rsidR="00451968" w:rsidRPr="00471FB6">
        <w:rPr>
          <w:rFonts w:ascii="Times New Roman" w:eastAsia="Times New Roman" w:hAnsi="Times New Roman"/>
          <w:color w:val="FF0000"/>
          <w:spacing w:val="-1"/>
          <w:sz w:val="24"/>
          <w:u w:val="single"/>
        </w:rPr>
        <w:t>n owner-occupied</w:t>
      </w:r>
      <w:r w:rsidRPr="00471FB6">
        <w:rPr>
          <w:rFonts w:ascii="Times New Roman" w:eastAsia="Times New Roman" w:hAnsi="Times New Roman"/>
          <w:color w:val="FF0000"/>
          <w:spacing w:val="-1"/>
          <w:sz w:val="24"/>
        </w:rPr>
        <w:t xml:space="preserve"> </w:t>
      </w:r>
      <w:r>
        <w:rPr>
          <w:rFonts w:ascii="Times New Roman" w:eastAsia="Times New Roman" w:hAnsi="Times New Roman"/>
          <w:color w:val="000000"/>
          <w:spacing w:val="-1"/>
          <w:sz w:val="24"/>
        </w:rPr>
        <w:t>dwelling unit consisting of overnight lodging with breakfast. No meals other than a breakfast shall be served, and no breakfast shall be served nor any retail or consumer services shall be provided to any member of the public not lodged as an overnight guest.</w:t>
      </w:r>
      <w:r w:rsidR="00451968">
        <w:rPr>
          <w:rFonts w:ascii="Times New Roman" w:eastAsia="Times New Roman" w:hAnsi="Times New Roman"/>
          <w:color w:val="000000"/>
          <w:spacing w:val="-1"/>
          <w:sz w:val="24"/>
        </w:rPr>
        <w:t xml:space="preserve"> </w:t>
      </w:r>
    </w:p>
    <w:p w14:paraId="3E55A72E" w14:textId="27CB9321" w:rsidR="00451968" w:rsidRDefault="00451968" w:rsidP="00451968">
      <w:pPr>
        <w:spacing w:before="244" w:line="275" w:lineRule="exact"/>
        <w:ind w:right="144"/>
        <w:textAlignment w:val="baseline"/>
        <w:rPr>
          <w:rFonts w:eastAsia="Times New Roman"/>
          <w:color w:val="000000"/>
          <w:sz w:val="24"/>
        </w:rPr>
      </w:pPr>
      <w:r>
        <w:rPr>
          <w:rFonts w:ascii="Times New Roman" w:eastAsia="Times New Roman" w:hAnsi="Times New Roman"/>
          <w:color w:val="000000"/>
          <w:sz w:val="24"/>
        </w:rPr>
        <w:t xml:space="preserve">INN: an </w:t>
      </w:r>
      <w:r w:rsidRPr="00471FB6">
        <w:rPr>
          <w:rFonts w:ascii="Times New Roman" w:eastAsia="Times New Roman" w:hAnsi="Times New Roman"/>
          <w:color w:val="FF0000"/>
          <w:sz w:val="24"/>
          <w:u w:val="single"/>
        </w:rPr>
        <w:t>owner-occupied</w:t>
      </w:r>
      <w:ins w:id="5" w:author="Megan Rhodes" w:date="2023-12-08T12:47:00Z">
        <w:r w:rsidR="005D2B8E">
          <w:rPr>
            <w:rFonts w:ascii="Times New Roman" w:eastAsia="Times New Roman" w:hAnsi="Times New Roman"/>
            <w:color w:val="FF0000"/>
            <w:sz w:val="24"/>
            <w:u w:val="single"/>
          </w:rPr>
          <w:t xml:space="preserve"> </w:t>
        </w:r>
      </w:ins>
      <w:r>
        <w:rPr>
          <w:rFonts w:ascii="Times New Roman" w:eastAsia="Times New Roman" w:hAnsi="Times New Roman"/>
          <w:color w:val="000000"/>
          <w:sz w:val="24"/>
        </w:rPr>
        <w:t xml:space="preserve">historic structure used or designed for </w:t>
      </w:r>
      <w:commentRangeStart w:id="6"/>
      <w:r w:rsidR="004C7F69" w:rsidRPr="004F563C">
        <w:rPr>
          <w:rFonts w:ascii="Times New Roman" w:eastAsia="Times New Roman" w:hAnsi="Times New Roman"/>
          <w:color w:val="2E74B5" w:themeColor="accent1" w:themeShade="BF"/>
          <w:sz w:val="24"/>
          <w:u w:val="single"/>
        </w:rPr>
        <w:t xml:space="preserve">the primary purpose of providing </w:t>
      </w:r>
      <w:commentRangeEnd w:id="6"/>
      <w:r w:rsidR="004C7F69" w:rsidRPr="004F563C">
        <w:rPr>
          <w:rStyle w:val="CommentReference"/>
          <w:color w:val="2E74B5" w:themeColor="accent1" w:themeShade="BF"/>
          <w:u w:val="single"/>
        </w:rPr>
        <w:commentReference w:id="6"/>
      </w:r>
      <w:r>
        <w:rPr>
          <w:rFonts w:ascii="Times New Roman" w:eastAsia="Times New Roman" w:hAnsi="Times New Roman"/>
          <w:color w:val="000000"/>
          <w:sz w:val="24"/>
        </w:rPr>
        <w:t xml:space="preserve">overnight lodging for transient guests, and which may also provide a restaurant to lodgers and the public. An historic structure for the purposes of this definition shall be a building fifty (50) years or more in age. A guest(s) may not stay at an Inn for more than 90 days in any six-month period.  </w:t>
      </w:r>
      <w:ins w:id="7" w:author="Megan Rhodes" w:date="2024-01-09T09:49:00Z">
        <w:r w:rsidR="004C7F69">
          <w:rPr>
            <w:rFonts w:ascii="Times New Roman" w:eastAsia="Times New Roman" w:hAnsi="Times New Roman"/>
            <w:color w:val="000000"/>
            <w:sz w:val="24"/>
          </w:rPr>
          <w:t xml:space="preserve"> </w:t>
        </w:r>
      </w:ins>
    </w:p>
    <w:p w14:paraId="76FB6E58" w14:textId="77777777" w:rsidR="00EE1702" w:rsidRDefault="00EE1702"/>
    <w:p w14:paraId="26C50F9F" w14:textId="77777777" w:rsidR="001E6D31" w:rsidRPr="008A5EE9" w:rsidRDefault="001E6D31" w:rsidP="001E6D31">
      <w:pPr>
        <w:tabs>
          <w:tab w:val="left" w:pos="720"/>
        </w:tabs>
        <w:spacing w:before="10" w:line="272" w:lineRule="exact"/>
        <w:textAlignment w:val="baseline"/>
        <w:rPr>
          <w:rFonts w:eastAsia="Times New Roman"/>
          <w:color w:val="C00000"/>
          <w:sz w:val="24"/>
          <w:u w:val="single"/>
        </w:rPr>
      </w:pPr>
      <w:r w:rsidRPr="008A5EE9">
        <w:rPr>
          <w:rFonts w:ascii="Times New Roman" w:eastAsia="Times New Roman" w:hAnsi="Times New Roman"/>
          <w:color w:val="C00000"/>
          <w:sz w:val="24"/>
          <w:u w:val="single"/>
        </w:rPr>
        <w:t xml:space="preserve">4-9 PERFORMANCE STANDARDS FOR SHORT TERM RESIDENTIAL RENTALS </w:t>
      </w:r>
    </w:p>
    <w:p w14:paraId="4C5D88AB" w14:textId="77777777" w:rsidR="00AD3CC8" w:rsidRPr="004F563C" w:rsidRDefault="00AD3CC8" w:rsidP="006D0C03">
      <w:pPr>
        <w:tabs>
          <w:tab w:val="left" w:pos="9000"/>
        </w:tabs>
        <w:spacing w:before="242" w:line="276" w:lineRule="exact"/>
        <w:ind w:right="360"/>
        <w:textAlignment w:val="baseline"/>
        <w:rPr>
          <w:rFonts w:ascii="Times New Roman" w:hAnsi="Times New Roman" w:cs="Times New Roman"/>
          <w:color w:val="2E74B5" w:themeColor="accent1" w:themeShade="BF"/>
          <w:sz w:val="24"/>
          <w:szCs w:val="24"/>
          <w:u w:val="single"/>
        </w:rPr>
      </w:pPr>
      <w:r w:rsidRPr="004F563C">
        <w:rPr>
          <w:rFonts w:ascii="Times New Roman" w:hAnsi="Times New Roman" w:cs="Times New Roman"/>
          <w:color w:val="2E74B5" w:themeColor="accent1" w:themeShade="BF"/>
          <w:sz w:val="24"/>
          <w:szCs w:val="24"/>
          <w:u w:val="single"/>
        </w:rPr>
        <w:t>The purpose of this section is to allow for short-term rentals while ensuring public safety, preventing possible nuisances for abutters, minimizing reductions to available long term (greater than 31 consecutive days) rental housing, and preserving the character of the town’s neighborhoods. Rentals for a period of 31 days or less may be allowed in residential dwellings subject to the conditions outlined below.</w:t>
      </w:r>
    </w:p>
    <w:p w14:paraId="343F4C32" w14:textId="46AB10D7" w:rsidR="006D0C03" w:rsidRPr="00373B39" w:rsidRDefault="006D0C03" w:rsidP="00AB2A26">
      <w:pPr>
        <w:pStyle w:val="ListParagraph"/>
        <w:numPr>
          <w:ilvl w:val="0"/>
          <w:numId w:val="10"/>
        </w:numPr>
        <w:kinsoku w:val="0"/>
        <w:overflowPunct w:val="0"/>
        <w:spacing w:before="120" w:line="240" w:lineRule="auto"/>
        <w:ind w:left="360" w:right="504"/>
        <w:textAlignment w:val="baseline"/>
        <w:rPr>
          <w:ins w:id="8" w:author="Megan Rhodes" w:date="2024-01-09T13:57:00Z"/>
          <w:rFonts w:ascii="Times New Roman" w:eastAsia="Times New Roman" w:hAnsi="Times New Roman" w:cs="Times New Roman"/>
          <w:sz w:val="24"/>
          <w:highlight w:val="yellow"/>
          <w:u w:val="single"/>
        </w:rPr>
      </w:pPr>
      <w:commentRangeStart w:id="9"/>
      <w:ins w:id="10" w:author="Megan Rhodes" w:date="2024-01-09T13:57:00Z">
        <w:r w:rsidRPr="00373B39">
          <w:rPr>
            <w:rFonts w:ascii="Times New Roman" w:eastAsia="Times New Roman" w:hAnsi="Times New Roman" w:cs="Times New Roman"/>
            <w:sz w:val="24"/>
            <w:highlight w:val="yellow"/>
            <w:u w:val="single"/>
          </w:rPr>
          <w:t>Continuance of Operation</w:t>
        </w:r>
      </w:ins>
      <w:commentRangeEnd w:id="9"/>
      <w:ins w:id="11" w:author="Megan Rhodes" w:date="2024-01-09T14:04:00Z">
        <w:r w:rsidR="00AB2A26" w:rsidRPr="00373B39">
          <w:rPr>
            <w:rStyle w:val="CommentReference"/>
            <w:highlight w:val="yellow"/>
          </w:rPr>
          <w:commentReference w:id="9"/>
        </w:r>
      </w:ins>
    </w:p>
    <w:p w14:paraId="7B5AE983" w14:textId="6CA9A716" w:rsidR="006D0C03" w:rsidRPr="00373B39" w:rsidRDefault="006D0C03" w:rsidP="006D0C03">
      <w:pPr>
        <w:kinsoku w:val="0"/>
        <w:overflowPunct w:val="0"/>
        <w:spacing w:before="120" w:line="240" w:lineRule="auto"/>
        <w:ind w:right="504"/>
        <w:textAlignment w:val="baseline"/>
        <w:rPr>
          <w:ins w:id="12" w:author="Megan Rhodes" w:date="2024-01-09T13:57:00Z"/>
          <w:rFonts w:ascii="Times New Roman" w:eastAsia="Times New Roman" w:hAnsi="Times New Roman" w:cs="Times New Roman"/>
          <w:sz w:val="24"/>
          <w:highlight w:val="yellow"/>
        </w:rPr>
      </w:pPr>
      <w:ins w:id="13" w:author="Megan Rhodes" w:date="2024-01-09T13:57:00Z">
        <w:r w:rsidRPr="00373B39">
          <w:rPr>
            <w:rFonts w:ascii="Times New Roman" w:eastAsia="Times New Roman" w:hAnsi="Times New Roman" w:cs="Times New Roman"/>
            <w:sz w:val="24"/>
            <w:highlight w:val="yellow"/>
          </w:rPr>
          <w:t xml:space="preserve">Upon the effective date of this Bylaw, </w:t>
        </w:r>
      </w:ins>
      <w:ins w:id="14" w:author="Megan Rhodes" w:date="2024-01-09T14:01:00Z">
        <w:r w:rsidRPr="00373B39">
          <w:rPr>
            <w:rFonts w:ascii="Times New Roman" w:eastAsia="Times New Roman" w:hAnsi="Times New Roman" w:cs="Times New Roman"/>
            <w:sz w:val="24"/>
            <w:highlight w:val="yellow"/>
          </w:rPr>
          <w:t xml:space="preserve">existing </w:t>
        </w:r>
      </w:ins>
      <w:ins w:id="15" w:author="Megan Rhodes" w:date="2024-01-09T13:57:00Z">
        <w:r w:rsidRPr="00373B39">
          <w:rPr>
            <w:rFonts w:ascii="Times New Roman" w:eastAsia="Times New Roman" w:hAnsi="Times New Roman" w:cs="Times New Roman"/>
            <w:sz w:val="24"/>
            <w:highlight w:val="yellow"/>
          </w:rPr>
          <w:t>Short Term Residential Rentals will have the following ability to operate based on the conditions below:</w:t>
        </w:r>
      </w:ins>
    </w:p>
    <w:p w14:paraId="69BD2E23" w14:textId="7D56EDB9" w:rsidR="006D0C03" w:rsidRPr="00373B39" w:rsidRDefault="006D0C03" w:rsidP="006D0C03">
      <w:pPr>
        <w:pStyle w:val="ListParagraph"/>
        <w:numPr>
          <w:ilvl w:val="0"/>
          <w:numId w:val="9"/>
        </w:numPr>
        <w:kinsoku w:val="0"/>
        <w:overflowPunct w:val="0"/>
        <w:spacing w:before="120" w:line="240" w:lineRule="auto"/>
        <w:ind w:right="504"/>
        <w:textAlignment w:val="baseline"/>
        <w:rPr>
          <w:ins w:id="16" w:author="Megan Rhodes" w:date="2024-01-09T13:57:00Z"/>
          <w:rFonts w:ascii="Times New Roman" w:eastAsia="Times New Roman" w:hAnsi="Times New Roman" w:cs="Times New Roman"/>
          <w:sz w:val="24"/>
          <w:highlight w:val="yellow"/>
        </w:rPr>
      </w:pPr>
      <w:ins w:id="17" w:author="Megan Rhodes" w:date="2024-01-09T13:57:00Z">
        <w:r w:rsidRPr="00373B39">
          <w:rPr>
            <w:rFonts w:ascii="Times New Roman" w:eastAsia="Times New Roman" w:hAnsi="Times New Roman" w:cs="Times New Roman"/>
            <w:sz w:val="24"/>
            <w:highlight w:val="yellow"/>
          </w:rPr>
          <w:t>All existing Owner Occupied Short Term Residential</w:t>
        </w:r>
      </w:ins>
      <w:ins w:id="18" w:author="Megan Rhodes" w:date="2024-01-09T15:15:00Z">
        <w:r w:rsidR="00407074" w:rsidRPr="00373B39">
          <w:rPr>
            <w:rFonts w:ascii="Times New Roman" w:eastAsia="Times New Roman" w:hAnsi="Times New Roman" w:cs="Times New Roman"/>
            <w:sz w:val="24"/>
            <w:highlight w:val="yellow"/>
          </w:rPr>
          <w:t>s</w:t>
        </w:r>
      </w:ins>
      <w:ins w:id="19" w:author="Megan Rhodes" w:date="2024-01-09T13:57:00Z">
        <w:r w:rsidRPr="00373B39">
          <w:rPr>
            <w:rFonts w:ascii="Times New Roman" w:eastAsia="Times New Roman" w:hAnsi="Times New Roman" w:cs="Times New Roman"/>
            <w:sz w:val="24"/>
            <w:highlight w:val="yellow"/>
          </w:rPr>
          <w:t xml:space="preserve"> have the right to continue as a permitted use</w:t>
        </w:r>
      </w:ins>
      <w:ins w:id="20" w:author="Megan Rhodes" w:date="2024-01-09T15:14:00Z">
        <w:r w:rsidR="00407074" w:rsidRPr="00373B39">
          <w:rPr>
            <w:rFonts w:ascii="Times New Roman" w:eastAsia="Times New Roman" w:hAnsi="Times New Roman" w:cs="Times New Roman"/>
            <w:sz w:val="24"/>
            <w:highlight w:val="yellow"/>
          </w:rPr>
          <w:t>. so long as they continue to be registered and licensed.</w:t>
        </w:r>
      </w:ins>
    </w:p>
    <w:p w14:paraId="28B1AAFA" w14:textId="313261A2" w:rsidR="006D0C03" w:rsidRPr="00373B39" w:rsidRDefault="006D0C03" w:rsidP="006D0C03">
      <w:pPr>
        <w:pStyle w:val="ListParagraph"/>
        <w:numPr>
          <w:ilvl w:val="0"/>
          <w:numId w:val="9"/>
        </w:numPr>
        <w:kinsoku w:val="0"/>
        <w:overflowPunct w:val="0"/>
        <w:spacing w:before="120" w:line="240" w:lineRule="auto"/>
        <w:ind w:right="504"/>
        <w:textAlignment w:val="baseline"/>
        <w:rPr>
          <w:ins w:id="21" w:author="Megan Rhodes" w:date="2024-01-09T13:57:00Z"/>
          <w:rFonts w:ascii="Times New Roman" w:eastAsia="Times New Roman" w:hAnsi="Times New Roman" w:cs="Times New Roman"/>
          <w:sz w:val="24"/>
          <w:highlight w:val="yellow"/>
        </w:rPr>
      </w:pPr>
      <w:ins w:id="22" w:author="Megan Rhodes" w:date="2024-01-09T13:57:00Z">
        <w:r w:rsidRPr="00373B39">
          <w:rPr>
            <w:rFonts w:ascii="Times New Roman" w:eastAsia="Times New Roman" w:hAnsi="Times New Roman" w:cs="Times New Roman"/>
            <w:sz w:val="24"/>
            <w:highlight w:val="yellow"/>
          </w:rPr>
          <w:t xml:space="preserve">All existing Non-Owner Occupied Short Term Residential Rentals that have registered and been inspected with the Town of Buckland as of DATE OF NOTICE </w:t>
        </w:r>
        <w:r w:rsidRPr="00373B39">
          <w:rPr>
            <w:rFonts w:ascii="Times New Roman" w:eastAsia="Times New Roman" w:hAnsi="Times New Roman" w:cs="Times New Roman"/>
            <w:sz w:val="24"/>
            <w:highlight w:val="yellow"/>
          </w:rPr>
          <w:lastRenderedPageBreak/>
          <w:t>OF PUBLIC HEARING, have the right to continue as a permitted use, so long as they continue to be registered and licensed.</w:t>
        </w:r>
      </w:ins>
    </w:p>
    <w:p w14:paraId="42F8F6A3" w14:textId="77777777" w:rsidR="006D0C03" w:rsidRDefault="006D0C03" w:rsidP="006D0C03">
      <w:pPr>
        <w:pStyle w:val="ListParagraph"/>
        <w:kinsoku w:val="0"/>
        <w:overflowPunct w:val="0"/>
        <w:spacing w:before="120" w:line="240" w:lineRule="auto"/>
        <w:ind w:right="504"/>
        <w:textAlignment w:val="baseline"/>
        <w:rPr>
          <w:ins w:id="23" w:author="Megan Rhodes" w:date="2024-01-09T13:57:00Z"/>
          <w:rFonts w:ascii="Times New Roman" w:eastAsia="Times New Roman" w:hAnsi="Times New Roman" w:cs="Times New Roman"/>
          <w:sz w:val="24"/>
        </w:rPr>
      </w:pPr>
    </w:p>
    <w:p w14:paraId="01DD4014" w14:textId="6FA4FC54" w:rsidR="001E6D31" w:rsidRPr="00AB2A26" w:rsidRDefault="001E6D31" w:rsidP="00AB2A26">
      <w:pPr>
        <w:pStyle w:val="ListParagraph"/>
        <w:numPr>
          <w:ilvl w:val="0"/>
          <w:numId w:val="10"/>
        </w:numPr>
        <w:spacing w:before="127" w:line="272" w:lineRule="exact"/>
        <w:ind w:left="450"/>
        <w:textAlignment w:val="baseline"/>
        <w:rPr>
          <w:rFonts w:ascii="Times New Roman" w:eastAsia="Times New Roman" w:hAnsi="Times New Roman" w:cs="Times New Roman"/>
          <w:color w:val="C00000"/>
          <w:sz w:val="24"/>
          <w:szCs w:val="24"/>
          <w:u w:val="single"/>
        </w:rPr>
      </w:pPr>
      <w:r w:rsidRPr="00AB2A26">
        <w:rPr>
          <w:rFonts w:ascii="Times New Roman" w:eastAsia="Times New Roman" w:hAnsi="Times New Roman" w:cs="Times New Roman"/>
          <w:color w:val="C00000"/>
          <w:sz w:val="24"/>
          <w:szCs w:val="24"/>
          <w:u w:val="single"/>
        </w:rPr>
        <w:t>Performance Standards</w:t>
      </w:r>
    </w:p>
    <w:p w14:paraId="50A552B3" w14:textId="0445BEBE" w:rsidR="001E6D31" w:rsidRPr="004F563C" w:rsidRDefault="00175FBA" w:rsidP="00AB2A26">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4F563C">
        <w:rPr>
          <w:rFonts w:ascii="Times New Roman" w:hAnsi="Times New Roman" w:cs="Times New Roman"/>
          <w:color w:val="C00000"/>
          <w:sz w:val="24"/>
          <w:szCs w:val="24"/>
          <w:u w:val="single"/>
        </w:rPr>
        <w:t xml:space="preserve">No more than </w:t>
      </w:r>
      <w:r w:rsidR="004112DF" w:rsidRPr="004F563C">
        <w:rPr>
          <w:rFonts w:ascii="Times New Roman" w:hAnsi="Times New Roman" w:cs="Times New Roman"/>
          <w:color w:val="C00000"/>
          <w:sz w:val="24"/>
          <w:szCs w:val="24"/>
          <w:u w:val="single"/>
        </w:rPr>
        <w:t>two (</w:t>
      </w:r>
      <w:r w:rsidRPr="004F563C">
        <w:rPr>
          <w:rFonts w:ascii="Times New Roman" w:hAnsi="Times New Roman" w:cs="Times New Roman"/>
          <w:color w:val="C00000"/>
          <w:sz w:val="24"/>
          <w:szCs w:val="24"/>
          <w:u w:val="single"/>
        </w:rPr>
        <w:t>2</w:t>
      </w:r>
      <w:r w:rsidR="004112DF" w:rsidRPr="004F563C">
        <w:rPr>
          <w:rFonts w:ascii="Times New Roman" w:hAnsi="Times New Roman" w:cs="Times New Roman"/>
          <w:color w:val="C00000"/>
          <w:sz w:val="24"/>
          <w:szCs w:val="24"/>
          <w:u w:val="single"/>
        </w:rPr>
        <w:t>)</w:t>
      </w:r>
      <w:r w:rsidRPr="004F563C">
        <w:rPr>
          <w:rFonts w:ascii="Times New Roman" w:hAnsi="Times New Roman" w:cs="Times New Roman"/>
          <w:color w:val="C00000"/>
          <w:sz w:val="24"/>
          <w:szCs w:val="24"/>
          <w:u w:val="single"/>
        </w:rPr>
        <w:t xml:space="preserve"> </w:t>
      </w:r>
      <w:r w:rsidR="00CE07D4" w:rsidRPr="004F563C">
        <w:rPr>
          <w:rFonts w:ascii="Times New Roman" w:hAnsi="Times New Roman" w:cs="Times New Roman"/>
          <w:color w:val="C00000"/>
          <w:sz w:val="24"/>
          <w:szCs w:val="24"/>
          <w:u w:val="single"/>
        </w:rPr>
        <w:t xml:space="preserve">adult </w:t>
      </w:r>
      <w:r w:rsidRPr="004F563C">
        <w:rPr>
          <w:rFonts w:ascii="Times New Roman" w:hAnsi="Times New Roman" w:cs="Times New Roman"/>
          <w:color w:val="C00000"/>
          <w:sz w:val="24"/>
          <w:szCs w:val="24"/>
          <w:u w:val="single"/>
        </w:rPr>
        <w:t xml:space="preserve">occupants per </w:t>
      </w:r>
      <w:r w:rsidR="00CC30AC" w:rsidRPr="004F563C">
        <w:rPr>
          <w:rFonts w:ascii="Times New Roman" w:hAnsi="Times New Roman" w:cs="Times New Roman"/>
          <w:color w:val="C00000"/>
          <w:sz w:val="24"/>
          <w:szCs w:val="24"/>
          <w:u w:val="single"/>
        </w:rPr>
        <w:t>room for overnight accommodation</w:t>
      </w:r>
      <w:r w:rsidR="001E6D31" w:rsidRPr="004F563C">
        <w:rPr>
          <w:rFonts w:ascii="Times New Roman" w:hAnsi="Times New Roman" w:cs="Times New Roman"/>
          <w:color w:val="C00000"/>
          <w:sz w:val="24"/>
          <w:szCs w:val="24"/>
          <w:u w:val="single"/>
        </w:rPr>
        <w:t xml:space="preserve">. </w:t>
      </w:r>
    </w:p>
    <w:p w14:paraId="71628A6C" w14:textId="12E36E38" w:rsidR="001E6D31" w:rsidRPr="004F563C" w:rsidRDefault="00E533EF" w:rsidP="00AB2A26">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E91093">
        <w:rPr>
          <w:rFonts w:ascii="Times New Roman" w:hAnsi="Times New Roman" w:cs="Times New Roman"/>
          <w:color w:val="FF0000"/>
          <w:sz w:val="24"/>
          <w:szCs w:val="24"/>
          <w:u w:val="single"/>
        </w:rPr>
        <w:t>A minimum of o</w:t>
      </w:r>
      <w:r w:rsidR="001E6D31" w:rsidRPr="00E91093">
        <w:rPr>
          <w:rFonts w:ascii="Times New Roman" w:hAnsi="Times New Roman" w:cs="Times New Roman"/>
          <w:color w:val="FF0000"/>
          <w:sz w:val="24"/>
          <w:szCs w:val="24"/>
          <w:u w:val="single"/>
        </w:rPr>
        <w:t xml:space="preserve">ne </w:t>
      </w:r>
      <w:r w:rsidRPr="00E91093">
        <w:rPr>
          <w:rFonts w:ascii="Times New Roman" w:hAnsi="Times New Roman" w:cs="Times New Roman"/>
          <w:color w:val="FF0000"/>
          <w:sz w:val="24"/>
          <w:szCs w:val="24"/>
          <w:u w:val="single"/>
        </w:rPr>
        <w:t xml:space="preserve">(1) </w:t>
      </w:r>
      <w:r w:rsidR="001E6D31" w:rsidRPr="00E91093">
        <w:rPr>
          <w:rFonts w:ascii="Times New Roman" w:hAnsi="Times New Roman" w:cs="Times New Roman"/>
          <w:color w:val="FF0000"/>
          <w:sz w:val="24"/>
          <w:szCs w:val="24"/>
          <w:u w:val="single"/>
        </w:rPr>
        <w:t xml:space="preserve">off-street </w:t>
      </w:r>
      <w:r w:rsidR="001E6D31" w:rsidRPr="004F563C">
        <w:rPr>
          <w:rFonts w:ascii="Times New Roman" w:hAnsi="Times New Roman" w:cs="Times New Roman"/>
          <w:color w:val="C00000"/>
          <w:sz w:val="24"/>
          <w:szCs w:val="24"/>
          <w:u w:val="single"/>
        </w:rPr>
        <w:t xml:space="preserve">parking space shall be provided for each room </w:t>
      </w:r>
      <w:r w:rsidR="00BC52B1" w:rsidRPr="004F563C">
        <w:rPr>
          <w:rFonts w:ascii="Times New Roman" w:hAnsi="Times New Roman" w:cs="Times New Roman"/>
          <w:color w:val="C00000"/>
          <w:sz w:val="24"/>
          <w:szCs w:val="24"/>
          <w:u w:val="single"/>
        </w:rPr>
        <w:t xml:space="preserve">for overnight accommodation </w:t>
      </w:r>
      <w:r w:rsidR="001E6D31" w:rsidRPr="004F563C">
        <w:rPr>
          <w:rFonts w:ascii="Times New Roman" w:hAnsi="Times New Roman" w:cs="Times New Roman"/>
          <w:color w:val="C00000"/>
          <w:sz w:val="24"/>
          <w:szCs w:val="24"/>
          <w:u w:val="single"/>
        </w:rPr>
        <w:t>to be rented</w:t>
      </w:r>
      <w:r w:rsidR="0064195A" w:rsidRPr="004F563C">
        <w:rPr>
          <w:rFonts w:ascii="Times New Roman" w:hAnsi="Times New Roman" w:cs="Times New Roman"/>
          <w:color w:val="C00000"/>
          <w:sz w:val="24"/>
          <w:szCs w:val="24"/>
          <w:u w:val="single"/>
        </w:rPr>
        <w:t xml:space="preserve">, </w:t>
      </w:r>
      <w:commentRangeStart w:id="24"/>
      <w:r w:rsidR="0064195A" w:rsidRPr="004F563C">
        <w:rPr>
          <w:rFonts w:ascii="Times New Roman" w:hAnsi="Times New Roman" w:cs="Times New Roman"/>
          <w:color w:val="C00000"/>
          <w:sz w:val="24"/>
          <w:szCs w:val="24"/>
          <w:u w:val="single"/>
        </w:rPr>
        <w:t xml:space="preserve">unless an alternate parking plan is provided and approved by </w:t>
      </w:r>
      <w:r w:rsidR="005E4B88" w:rsidRPr="004F563C">
        <w:rPr>
          <w:rFonts w:ascii="Times New Roman" w:hAnsi="Times New Roman" w:cs="Times New Roman"/>
          <w:color w:val="C00000"/>
          <w:sz w:val="24"/>
          <w:szCs w:val="24"/>
          <w:u w:val="single"/>
        </w:rPr>
        <w:t>special permit</w:t>
      </w:r>
      <w:commentRangeEnd w:id="24"/>
      <w:r w:rsidR="00C2518F" w:rsidRPr="004F563C">
        <w:rPr>
          <w:rStyle w:val="CommentReference"/>
          <w:sz w:val="24"/>
          <w:szCs w:val="24"/>
        </w:rPr>
        <w:commentReference w:id="24"/>
      </w:r>
      <w:r w:rsidR="0064195A" w:rsidRPr="004F563C">
        <w:rPr>
          <w:rFonts w:ascii="Times New Roman" w:hAnsi="Times New Roman" w:cs="Times New Roman"/>
          <w:color w:val="C00000"/>
          <w:sz w:val="24"/>
          <w:szCs w:val="24"/>
          <w:u w:val="single"/>
        </w:rPr>
        <w:t xml:space="preserve">. </w:t>
      </w:r>
      <w:commentRangeStart w:id="25"/>
      <w:ins w:id="26" w:author="Megan Rhodes" w:date="2023-12-08T15:03:00Z">
        <w:r w:rsidRPr="00373B39">
          <w:rPr>
            <w:rFonts w:ascii="Times New Roman" w:hAnsi="Times New Roman" w:cs="Times New Roman"/>
            <w:sz w:val="24"/>
            <w:szCs w:val="24"/>
            <w:highlight w:val="yellow"/>
          </w:rPr>
          <w:t>Total parking for the short term residential rental shall not exceed more than a total of four (4) spaces.</w:t>
        </w:r>
      </w:ins>
      <w:commentRangeEnd w:id="25"/>
      <w:r w:rsidR="00E91093" w:rsidRPr="00373B39">
        <w:rPr>
          <w:rStyle w:val="CommentReference"/>
          <w:highlight w:val="yellow"/>
        </w:rPr>
        <w:commentReference w:id="25"/>
      </w:r>
    </w:p>
    <w:p w14:paraId="6C653290" w14:textId="388C805F" w:rsidR="001E6D31" w:rsidRPr="004F563C" w:rsidRDefault="001E6D31" w:rsidP="00AB2A26">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4F563C">
        <w:rPr>
          <w:rFonts w:ascii="Times New Roman" w:hAnsi="Times New Roman" w:cs="Times New Roman"/>
          <w:color w:val="C00000"/>
          <w:sz w:val="24"/>
          <w:szCs w:val="24"/>
          <w:u w:val="single"/>
        </w:rPr>
        <w:t>No loud noise or music, excessive traffic</w:t>
      </w:r>
      <w:r w:rsidR="00FE11D8" w:rsidRPr="004F563C">
        <w:rPr>
          <w:rFonts w:ascii="Times New Roman" w:hAnsi="Times New Roman" w:cs="Times New Roman"/>
          <w:color w:val="C00000"/>
          <w:sz w:val="24"/>
          <w:szCs w:val="24"/>
          <w:u w:val="single"/>
        </w:rPr>
        <w:t>,</w:t>
      </w:r>
      <w:r w:rsidRPr="004F563C">
        <w:rPr>
          <w:rFonts w:ascii="Times New Roman" w:hAnsi="Times New Roman" w:cs="Times New Roman"/>
          <w:color w:val="C00000"/>
          <w:sz w:val="24"/>
          <w:szCs w:val="24"/>
          <w:u w:val="single"/>
        </w:rPr>
        <w:t xml:space="preserve"> or other disturbances shall be allowed. </w:t>
      </w:r>
    </w:p>
    <w:p w14:paraId="2ECEBA39" w14:textId="13EE8B0C" w:rsidR="006D32B8" w:rsidRPr="004F563C" w:rsidRDefault="001E6D31" w:rsidP="00407074">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4F563C">
        <w:rPr>
          <w:rFonts w:ascii="Times New Roman" w:hAnsi="Times New Roman" w:cs="Times New Roman"/>
          <w:color w:val="C00000"/>
          <w:sz w:val="24"/>
          <w:szCs w:val="24"/>
          <w:u w:val="single"/>
        </w:rPr>
        <w:t xml:space="preserve">The </w:t>
      </w:r>
      <w:r w:rsidR="00C2518F" w:rsidRPr="004F563C">
        <w:rPr>
          <w:rFonts w:ascii="Times New Roman" w:hAnsi="Times New Roman" w:cs="Times New Roman"/>
          <w:color w:val="2E74B5" w:themeColor="accent1" w:themeShade="BF"/>
          <w:sz w:val="24"/>
          <w:szCs w:val="24"/>
          <w:u w:val="single"/>
        </w:rPr>
        <w:t>Operator</w:t>
      </w:r>
      <w:ins w:id="27" w:author="Megan Rhodes" w:date="2024-01-09T10:27:00Z">
        <w:r w:rsidR="00C2518F" w:rsidRPr="004F563C">
          <w:rPr>
            <w:rFonts w:ascii="Times New Roman" w:hAnsi="Times New Roman" w:cs="Times New Roman"/>
            <w:color w:val="C00000"/>
            <w:sz w:val="24"/>
            <w:szCs w:val="24"/>
            <w:u w:val="single"/>
          </w:rPr>
          <w:t xml:space="preserve"> </w:t>
        </w:r>
      </w:ins>
      <w:r w:rsidRPr="004F563C">
        <w:rPr>
          <w:rFonts w:ascii="Times New Roman" w:hAnsi="Times New Roman" w:cs="Times New Roman"/>
          <w:color w:val="C00000"/>
          <w:sz w:val="24"/>
          <w:szCs w:val="24"/>
          <w:u w:val="single"/>
        </w:rPr>
        <w:t xml:space="preserve">must </w:t>
      </w:r>
      <w:r w:rsidR="00C2518F" w:rsidRPr="004F563C">
        <w:rPr>
          <w:rFonts w:ascii="Times New Roman" w:hAnsi="Times New Roman" w:cs="Times New Roman"/>
          <w:color w:val="C00000"/>
          <w:sz w:val="24"/>
          <w:szCs w:val="24"/>
          <w:u w:val="single"/>
        </w:rPr>
        <w:t xml:space="preserve">obtain </w:t>
      </w:r>
      <w:r w:rsidRPr="004F563C">
        <w:rPr>
          <w:rFonts w:ascii="Times New Roman" w:hAnsi="Times New Roman" w:cs="Times New Roman"/>
          <w:color w:val="C00000"/>
          <w:sz w:val="24"/>
          <w:szCs w:val="24"/>
          <w:u w:val="single"/>
        </w:rPr>
        <w:t>all the necessary state and local licenses and appr</w:t>
      </w:r>
      <w:r w:rsidR="00E176B4" w:rsidRPr="004F563C">
        <w:rPr>
          <w:rFonts w:ascii="Times New Roman" w:hAnsi="Times New Roman" w:cs="Times New Roman"/>
          <w:color w:val="C00000"/>
          <w:sz w:val="24"/>
          <w:szCs w:val="24"/>
          <w:u w:val="single"/>
        </w:rPr>
        <w:t>ovals for the short term rental</w:t>
      </w:r>
      <w:r w:rsidR="00CA66DD" w:rsidRPr="004F563C">
        <w:rPr>
          <w:rFonts w:ascii="Times New Roman" w:hAnsi="Times New Roman" w:cs="Times New Roman"/>
          <w:color w:val="C00000"/>
          <w:sz w:val="24"/>
          <w:szCs w:val="24"/>
          <w:u w:val="single"/>
        </w:rPr>
        <w:t xml:space="preserve"> prior to renting out rooms for overnight accommodation</w:t>
      </w:r>
      <w:r w:rsidR="002C4823" w:rsidRPr="004F563C">
        <w:rPr>
          <w:rFonts w:ascii="Times New Roman" w:hAnsi="Times New Roman" w:cs="Times New Roman"/>
          <w:color w:val="C00000"/>
          <w:sz w:val="24"/>
          <w:szCs w:val="24"/>
          <w:u w:val="single"/>
        </w:rPr>
        <w:t>, including</w:t>
      </w:r>
      <w:r w:rsidR="00C2518F" w:rsidRPr="004F563C">
        <w:rPr>
          <w:rFonts w:ascii="Times New Roman" w:hAnsi="Times New Roman" w:cs="Times New Roman"/>
          <w:color w:val="C00000"/>
          <w:sz w:val="24"/>
          <w:szCs w:val="24"/>
          <w:u w:val="single"/>
        </w:rPr>
        <w:t xml:space="preserve"> the following</w:t>
      </w:r>
      <w:r w:rsidR="006D32B8" w:rsidRPr="004F563C">
        <w:rPr>
          <w:rFonts w:ascii="Times New Roman" w:hAnsi="Times New Roman" w:cs="Times New Roman"/>
          <w:color w:val="C00000"/>
          <w:sz w:val="24"/>
          <w:szCs w:val="24"/>
          <w:u w:val="single"/>
        </w:rPr>
        <w:t>:</w:t>
      </w:r>
    </w:p>
    <w:p w14:paraId="64B0DB65" w14:textId="77777777" w:rsidR="00C2518F" w:rsidRPr="004F563C" w:rsidRDefault="00C2518F" w:rsidP="00407074">
      <w:pPr>
        <w:pStyle w:val="ListParagraph"/>
        <w:numPr>
          <w:ilvl w:val="0"/>
          <w:numId w:val="8"/>
        </w:numPr>
        <w:tabs>
          <w:tab w:val="left" w:pos="288"/>
          <w:tab w:val="left" w:pos="1440"/>
        </w:tabs>
        <w:spacing w:before="126" w:after="0" w:line="273" w:lineRule="exact"/>
        <w:ind w:right="288"/>
        <w:textAlignment w:val="baseline"/>
        <w:rPr>
          <w:rFonts w:ascii="Times New Roman" w:eastAsia="Times New Roman" w:hAnsi="Times New Roman" w:cs="Times New Roman"/>
          <w:color w:val="2E74B5" w:themeColor="accent1" w:themeShade="BF"/>
          <w:sz w:val="24"/>
          <w:szCs w:val="24"/>
          <w:u w:val="single"/>
        </w:rPr>
      </w:pPr>
      <w:r w:rsidRPr="004F563C">
        <w:rPr>
          <w:rFonts w:ascii="Times New Roman" w:hAnsi="Times New Roman" w:cs="Times New Roman"/>
          <w:color w:val="2E74B5" w:themeColor="accent1" w:themeShade="BF"/>
          <w:sz w:val="24"/>
          <w:szCs w:val="24"/>
          <w:u w:val="single"/>
        </w:rPr>
        <w:t xml:space="preserve">Demonstrated compliance with all applicable Board of Health and Building Code provisions, which may include application to the Board of Health and inspections by the Board of Health and Building Inspector. </w:t>
      </w:r>
    </w:p>
    <w:p w14:paraId="6FA08734" w14:textId="77777777" w:rsidR="00C2518F" w:rsidRPr="004F563C" w:rsidRDefault="00C2518F" w:rsidP="00AB2A26">
      <w:pPr>
        <w:pStyle w:val="ListParagraph"/>
        <w:numPr>
          <w:ilvl w:val="0"/>
          <w:numId w:val="8"/>
        </w:numPr>
        <w:tabs>
          <w:tab w:val="left" w:pos="288"/>
          <w:tab w:val="left" w:pos="1440"/>
        </w:tabs>
        <w:kinsoku w:val="0"/>
        <w:overflowPunct w:val="0"/>
        <w:spacing w:before="120" w:line="240" w:lineRule="auto"/>
        <w:ind w:right="504"/>
        <w:contextualSpacing w:val="0"/>
        <w:textAlignment w:val="baseline"/>
        <w:rPr>
          <w:rFonts w:ascii="Times New Roman" w:eastAsia="Times New Roman" w:hAnsi="Times New Roman" w:cs="Times New Roman"/>
          <w:color w:val="2E74B5" w:themeColor="accent1" w:themeShade="BF"/>
          <w:sz w:val="24"/>
          <w:szCs w:val="24"/>
          <w:u w:val="single"/>
        </w:rPr>
      </w:pPr>
      <w:r w:rsidRPr="004F563C">
        <w:rPr>
          <w:rFonts w:ascii="Times New Roman" w:hAnsi="Times New Roman" w:cs="Times New Roman"/>
          <w:color w:val="2E74B5" w:themeColor="accent1" w:themeShade="BF"/>
          <w:sz w:val="24"/>
          <w:szCs w:val="24"/>
          <w:u w:val="single"/>
        </w:rPr>
        <w:t xml:space="preserve">Demonstrated compliance with Buckland General Bylaw ___ and regulations promulgated thereunder, which shall include registration of the Short Term Residential Rental with the Town containing </w:t>
      </w:r>
      <w:r w:rsidRPr="004F563C">
        <w:rPr>
          <w:rFonts w:ascii="Times New Roman" w:eastAsia="Times New Roman" w:hAnsi="Times New Roman" w:cs="Times New Roman"/>
          <w:color w:val="2E74B5" w:themeColor="accent1" w:themeShade="BF"/>
          <w:sz w:val="24"/>
          <w:szCs w:val="24"/>
          <w:u w:val="single"/>
        </w:rPr>
        <w:t xml:space="preserve">information where the owner or their agent can be contacted on a 24/7 basis to respond to any disturbances or emergencies associated with the Short Term Residential Rental.  </w:t>
      </w:r>
    </w:p>
    <w:p w14:paraId="37C1A2CE" w14:textId="7328FC5D" w:rsidR="001E6D31" w:rsidRPr="004F563C" w:rsidRDefault="001E6D31" w:rsidP="00AB2A26">
      <w:pPr>
        <w:numPr>
          <w:ilvl w:val="0"/>
          <w:numId w:val="4"/>
        </w:numPr>
        <w:tabs>
          <w:tab w:val="left" w:pos="1440"/>
        </w:tabs>
        <w:spacing w:before="126" w:after="0" w:line="273" w:lineRule="exact"/>
        <w:ind w:left="1440" w:right="288" w:hanging="288"/>
        <w:textAlignment w:val="baseline"/>
        <w:rPr>
          <w:rFonts w:ascii="Times New Roman" w:eastAsia="Times New Roman" w:hAnsi="Times New Roman" w:cs="Times New Roman"/>
          <w:color w:val="C00000"/>
          <w:sz w:val="24"/>
          <w:szCs w:val="24"/>
          <w:u w:val="single"/>
        </w:rPr>
      </w:pPr>
      <w:r w:rsidRPr="004F563C">
        <w:rPr>
          <w:rFonts w:ascii="Times New Roman" w:hAnsi="Times New Roman" w:cs="Times New Roman"/>
          <w:color w:val="C00000"/>
          <w:sz w:val="24"/>
          <w:szCs w:val="24"/>
          <w:u w:val="single"/>
        </w:rPr>
        <w:t xml:space="preserve">The </w:t>
      </w:r>
      <w:r w:rsidR="00CE07D4" w:rsidRPr="004F563C">
        <w:rPr>
          <w:rFonts w:ascii="Times New Roman" w:hAnsi="Times New Roman" w:cs="Times New Roman"/>
          <w:color w:val="C00000"/>
          <w:sz w:val="24"/>
          <w:szCs w:val="24"/>
          <w:u w:val="single"/>
        </w:rPr>
        <w:t xml:space="preserve">Short Term Residential Rental property </w:t>
      </w:r>
      <w:r w:rsidR="00CC182A" w:rsidRPr="004F563C">
        <w:rPr>
          <w:rFonts w:ascii="Times New Roman" w:hAnsi="Times New Roman" w:cs="Times New Roman"/>
          <w:color w:val="C00000"/>
          <w:sz w:val="24"/>
          <w:szCs w:val="24"/>
          <w:u w:val="single"/>
        </w:rPr>
        <w:t>may</w:t>
      </w:r>
      <w:r w:rsidR="00CE07D4" w:rsidRPr="004F563C">
        <w:rPr>
          <w:rFonts w:ascii="Times New Roman" w:hAnsi="Times New Roman" w:cs="Times New Roman"/>
          <w:color w:val="C00000"/>
          <w:sz w:val="24"/>
          <w:szCs w:val="24"/>
          <w:u w:val="single"/>
        </w:rPr>
        <w:t xml:space="preserve"> not be </w:t>
      </w:r>
      <w:r w:rsidR="00C2518F" w:rsidRPr="004F563C">
        <w:rPr>
          <w:rFonts w:ascii="Times New Roman" w:hAnsi="Times New Roman" w:cs="Times New Roman"/>
          <w:color w:val="C00000"/>
          <w:sz w:val="24"/>
          <w:szCs w:val="24"/>
          <w:u w:val="single"/>
        </w:rPr>
        <w:t>used</w:t>
      </w:r>
      <w:r w:rsidR="00CE07D4" w:rsidRPr="004F563C">
        <w:rPr>
          <w:rFonts w:ascii="Times New Roman" w:hAnsi="Times New Roman" w:cs="Times New Roman"/>
          <w:color w:val="C00000"/>
          <w:sz w:val="24"/>
          <w:szCs w:val="24"/>
          <w:u w:val="single"/>
        </w:rPr>
        <w:t xml:space="preserve"> for </w:t>
      </w:r>
      <w:r w:rsidR="005C1547" w:rsidRPr="004F563C">
        <w:rPr>
          <w:rFonts w:ascii="Times New Roman" w:hAnsi="Times New Roman" w:cs="Times New Roman"/>
          <w:color w:val="C00000"/>
          <w:sz w:val="24"/>
          <w:szCs w:val="24"/>
          <w:u w:val="single"/>
        </w:rPr>
        <w:t xml:space="preserve">commercial </w:t>
      </w:r>
      <w:r w:rsidR="00010D3B" w:rsidRPr="004F563C">
        <w:rPr>
          <w:rFonts w:ascii="Times New Roman" w:hAnsi="Times New Roman" w:cs="Times New Roman"/>
          <w:color w:val="C00000"/>
          <w:sz w:val="24"/>
          <w:szCs w:val="24"/>
          <w:u w:val="single"/>
        </w:rPr>
        <w:t>events</w:t>
      </w:r>
      <w:r w:rsidRPr="004F563C">
        <w:rPr>
          <w:rFonts w:ascii="Times New Roman" w:hAnsi="Times New Roman" w:cs="Times New Roman"/>
          <w:color w:val="C00000"/>
          <w:sz w:val="24"/>
          <w:szCs w:val="24"/>
          <w:u w:val="single"/>
        </w:rPr>
        <w:t xml:space="preserve"> such as weddings or </w:t>
      </w:r>
      <w:r w:rsidR="00010D3B" w:rsidRPr="004F563C">
        <w:rPr>
          <w:rFonts w:ascii="Times New Roman" w:hAnsi="Times New Roman" w:cs="Times New Roman"/>
          <w:color w:val="C00000"/>
          <w:sz w:val="24"/>
          <w:szCs w:val="24"/>
          <w:u w:val="single"/>
        </w:rPr>
        <w:t xml:space="preserve">other </w:t>
      </w:r>
      <w:r w:rsidRPr="004F563C">
        <w:rPr>
          <w:rFonts w:ascii="Times New Roman" w:hAnsi="Times New Roman" w:cs="Times New Roman"/>
          <w:color w:val="C00000"/>
          <w:sz w:val="24"/>
          <w:szCs w:val="24"/>
          <w:u w:val="single"/>
        </w:rPr>
        <w:t>large parties</w:t>
      </w:r>
      <w:r w:rsidR="00CC182A" w:rsidRPr="004F563C">
        <w:rPr>
          <w:rFonts w:ascii="Times New Roman" w:hAnsi="Times New Roman" w:cs="Times New Roman"/>
          <w:color w:val="C00000"/>
          <w:sz w:val="24"/>
          <w:szCs w:val="24"/>
          <w:u w:val="single"/>
        </w:rPr>
        <w:t xml:space="preserve"> </w:t>
      </w:r>
      <w:commentRangeStart w:id="28"/>
      <w:r w:rsidR="00CC182A" w:rsidRPr="004F563C">
        <w:rPr>
          <w:rFonts w:ascii="Times New Roman" w:hAnsi="Times New Roman" w:cs="Times New Roman"/>
          <w:color w:val="C00000"/>
          <w:sz w:val="24"/>
          <w:szCs w:val="24"/>
          <w:u w:val="single"/>
        </w:rPr>
        <w:t>unless a Special Permit is granted by the Planning Board.</w:t>
      </w:r>
      <w:commentRangeEnd w:id="28"/>
      <w:r w:rsidR="00C2518F" w:rsidRPr="004F563C">
        <w:rPr>
          <w:rStyle w:val="CommentReference"/>
          <w:sz w:val="24"/>
          <w:szCs w:val="24"/>
        </w:rPr>
        <w:commentReference w:id="28"/>
      </w:r>
      <w:r w:rsidR="00CC182A" w:rsidRPr="004F563C">
        <w:rPr>
          <w:rFonts w:ascii="Times New Roman" w:hAnsi="Times New Roman" w:cs="Times New Roman"/>
          <w:color w:val="C00000"/>
          <w:sz w:val="24"/>
          <w:szCs w:val="24"/>
          <w:u w:val="single"/>
        </w:rPr>
        <w:t xml:space="preserve"> </w:t>
      </w:r>
      <w:r w:rsidR="00010D3B" w:rsidRPr="004F563C">
        <w:rPr>
          <w:rFonts w:ascii="Times New Roman" w:hAnsi="Times New Roman" w:cs="Times New Roman"/>
          <w:color w:val="C00000"/>
          <w:sz w:val="24"/>
          <w:szCs w:val="24"/>
          <w:u w:val="single"/>
        </w:rPr>
        <w:t xml:space="preserve"> </w:t>
      </w:r>
      <w:r w:rsidR="00CC182A" w:rsidRPr="004F563C">
        <w:rPr>
          <w:rFonts w:ascii="Times New Roman" w:hAnsi="Times New Roman" w:cs="Times New Roman"/>
          <w:color w:val="C00000"/>
          <w:sz w:val="24"/>
          <w:szCs w:val="24"/>
          <w:u w:val="single"/>
        </w:rPr>
        <w:t xml:space="preserve">All required insurance and other permits </w:t>
      </w:r>
      <w:r w:rsidR="005F2D90" w:rsidRPr="004F563C">
        <w:rPr>
          <w:rFonts w:ascii="Times New Roman" w:hAnsi="Times New Roman" w:cs="Times New Roman"/>
          <w:color w:val="C00000"/>
          <w:sz w:val="24"/>
          <w:szCs w:val="24"/>
          <w:u w:val="single"/>
        </w:rPr>
        <w:t>shall be</w:t>
      </w:r>
      <w:r w:rsidR="00CC182A" w:rsidRPr="004F563C">
        <w:rPr>
          <w:rFonts w:ascii="Times New Roman" w:hAnsi="Times New Roman" w:cs="Times New Roman"/>
          <w:color w:val="C00000"/>
          <w:sz w:val="24"/>
          <w:szCs w:val="24"/>
          <w:u w:val="single"/>
        </w:rPr>
        <w:t xml:space="preserve"> obtained prior to the event with documentation submitted to the Planning Board.  </w:t>
      </w:r>
    </w:p>
    <w:p w14:paraId="44CA2018" w14:textId="03460D27" w:rsidR="004D2FF0" w:rsidRPr="004F563C" w:rsidRDefault="00652922" w:rsidP="00AB2A26">
      <w:pPr>
        <w:pStyle w:val="ListParagraph"/>
        <w:numPr>
          <w:ilvl w:val="0"/>
          <w:numId w:val="4"/>
        </w:numPr>
        <w:tabs>
          <w:tab w:val="clear" w:pos="288"/>
          <w:tab w:val="left" w:pos="1440"/>
        </w:tabs>
        <w:kinsoku w:val="0"/>
        <w:overflowPunct w:val="0"/>
        <w:spacing w:before="120" w:line="240" w:lineRule="auto"/>
        <w:ind w:left="1440" w:right="504" w:hanging="360"/>
        <w:contextualSpacing w:val="0"/>
        <w:textAlignment w:val="baseline"/>
        <w:rPr>
          <w:rFonts w:ascii="Times New Roman" w:eastAsia="Times New Roman" w:hAnsi="Times New Roman" w:cs="Times New Roman"/>
          <w:color w:val="C00000"/>
          <w:sz w:val="24"/>
          <w:szCs w:val="24"/>
          <w:u w:val="single"/>
        </w:rPr>
      </w:pPr>
      <w:r w:rsidRPr="004F563C">
        <w:rPr>
          <w:rFonts w:ascii="Times New Roman" w:hAnsi="Times New Roman"/>
          <w:color w:val="C00000"/>
          <w:spacing w:val="1"/>
          <w:sz w:val="24"/>
          <w:szCs w:val="24"/>
          <w:u w:val="single"/>
        </w:rPr>
        <w:t xml:space="preserve">Outdoor lighting </w:t>
      </w:r>
      <w:r w:rsidR="00010D3B" w:rsidRPr="004F563C">
        <w:rPr>
          <w:rFonts w:ascii="Times New Roman" w:hAnsi="Times New Roman"/>
          <w:color w:val="C00000"/>
          <w:spacing w:val="1"/>
          <w:sz w:val="24"/>
          <w:szCs w:val="24"/>
          <w:u w:val="single"/>
        </w:rPr>
        <w:t xml:space="preserve">to guide visitors to their accommodations </w:t>
      </w:r>
      <w:r w:rsidRPr="004F563C">
        <w:rPr>
          <w:rFonts w:ascii="Times New Roman" w:hAnsi="Times New Roman"/>
          <w:color w:val="C00000"/>
          <w:spacing w:val="1"/>
          <w:sz w:val="24"/>
          <w:szCs w:val="24"/>
          <w:u w:val="single"/>
        </w:rPr>
        <w:t xml:space="preserve">shall be pedestrian </w:t>
      </w:r>
      <w:r w:rsidR="00CE7F04" w:rsidRPr="004F563C">
        <w:rPr>
          <w:rFonts w:ascii="Times New Roman" w:hAnsi="Times New Roman"/>
          <w:color w:val="C00000"/>
          <w:spacing w:val="1"/>
          <w:sz w:val="24"/>
          <w:szCs w:val="24"/>
          <w:u w:val="single"/>
        </w:rPr>
        <w:t xml:space="preserve">in </w:t>
      </w:r>
      <w:r w:rsidRPr="004F563C">
        <w:rPr>
          <w:rFonts w:ascii="Times New Roman" w:hAnsi="Times New Roman"/>
          <w:color w:val="C00000"/>
          <w:spacing w:val="1"/>
          <w:sz w:val="24"/>
          <w:szCs w:val="24"/>
          <w:u w:val="single"/>
        </w:rPr>
        <w:t xml:space="preserve">scale and </w:t>
      </w:r>
      <w:r w:rsidRPr="004F563C">
        <w:rPr>
          <w:rFonts w:ascii="Times New Roman" w:hAnsi="Times New Roman"/>
          <w:color w:val="C00000"/>
          <w:sz w:val="24"/>
          <w:szCs w:val="24"/>
          <w:u w:val="single"/>
        </w:rPr>
        <w:t>shall be directed downward</w:t>
      </w:r>
      <w:r w:rsidR="00E90D31" w:rsidRPr="004F563C">
        <w:rPr>
          <w:color w:val="C00000"/>
          <w:sz w:val="24"/>
          <w:szCs w:val="24"/>
          <w:u w:val="single"/>
        </w:rPr>
        <w:t xml:space="preserve"> to shield abutting properties from impacts</w:t>
      </w:r>
      <w:r w:rsidR="00CE7F04" w:rsidRPr="004F563C">
        <w:rPr>
          <w:rFonts w:ascii="Times New Roman" w:hAnsi="Times New Roman"/>
          <w:color w:val="C00000"/>
          <w:sz w:val="24"/>
          <w:szCs w:val="24"/>
          <w:u w:val="single"/>
        </w:rPr>
        <w:t xml:space="preserve">.  Lighting </w:t>
      </w:r>
      <w:r w:rsidRPr="004F563C">
        <w:rPr>
          <w:rFonts w:ascii="Times New Roman" w:hAnsi="Times New Roman"/>
          <w:color w:val="C00000"/>
          <w:sz w:val="24"/>
          <w:szCs w:val="24"/>
          <w:u w:val="single"/>
        </w:rPr>
        <w:t>shall incorporate full cut-off fixtures to reduce light pollution</w:t>
      </w:r>
      <w:r w:rsidR="007C22CF" w:rsidRPr="004F563C">
        <w:rPr>
          <w:rFonts w:ascii="Times New Roman" w:hAnsi="Times New Roman"/>
          <w:color w:val="C00000"/>
          <w:sz w:val="24"/>
          <w:szCs w:val="24"/>
          <w:u w:val="single"/>
        </w:rPr>
        <w:t xml:space="preserve"> and </w:t>
      </w:r>
      <w:r w:rsidRPr="004F563C">
        <w:rPr>
          <w:rFonts w:ascii="Times New Roman" w:hAnsi="Times New Roman"/>
          <w:color w:val="C00000"/>
          <w:sz w:val="24"/>
          <w:szCs w:val="24"/>
          <w:u w:val="single"/>
        </w:rPr>
        <w:t>fixtures shall be</w:t>
      </w:r>
      <w:r w:rsidR="00CE7F04" w:rsidRPr="004F563C">
        <w:rPr>
          <w:rFonts w:ascii="Times New Roman" w:hAnsi="Times New Roman"/>
          <w:color w:val="C00000"/>
          <w:sz w:val="24"/>
          <w:szCs w:val="24"/>
          <w:u w:val="single"/>
        </w:rPr>
        <w:t xml:space="preserve"> </w:t>
      </w:r>
      <w:r w:rsidRPr="004F563C">
        <w:rPr>
          <w:rFonts w:ascii="Times New Roman" w:hAnsi="Times New Roman"/>
          <w:color w:val="C00000"/>
          <w:sz w:val="24"/>
          <w:szCs w:val="24"/>
          <w:u w:val="single"/>
        </w:rPr>
        <w:t>“dark sky” compliant and meet International Dark Sky FSA certification requirements.</w:t>
      </w:r>
    </w:p>
    <w:sectPr w:rsidR="004D2FF0" w:rsidRPr="004F563C" w:rsidSect="00921A09">
      <w:headerReference w:type="default" r:id="rId10"/>
      <w:pgSz w:w="12240" w:h="15840"/>
      <w:pgMar w:top="1152"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gan Rhodes" w:date="2024-01-09T10:33:00Z" w:initials="MR">
    <w:p w14:paraId="726E6F26" w14:textId="77777777" w:rsidR="00206E15" w:rsidRDefault="00206E15">
      <w:pPr>
        <w:pStyle w:val="CommentText"/>
      </w:pPr>
      <w:r>
        <w:rPr>
          <w:rStyle w:val="CommentReference"/>
        </w:rPr>
        <w:annotationRef/>
      </w:r>
      <w:r>
        <w:t xml:space="preserve">Counsel question: </w:t>
      </w:r>
    </w:p>
    <w:p w14:paraId="21DAC32D" w14:textId="78350AC4" w:rsidR="00206E15" w:rsidRDefault="00206E15">
      <w:pPr>
        <w:pStyle w:val="CommentText"/>
      </w:pPr>
      <w:r>
        <w:t>Is it correct that these special permits will be granted by the ZBA?  A special permit for large events in STRU's is issued by the Planning Board as set forth below.</w:t>
      </w:r>
    </w:p>
    <w:p w14:paraId="25EB0A53" w14:textId="44F7D537" w:rsidR="004F563C" w:rsidRDefault="004F563C">
      <w:pPr>
        <w:pStyle w:val="CommentText"/>
      </w:pPr>
    </w:p>
    <w:p w14:paraId="72BB6842" w14:textId="66CD1FCB" w:rsidR="004F563C" w:rsidRDefault="004F563C">
      <w:pPr>
        <w:pStyle w:val="CommentText"/>
      </w:pPr>
      <w:r>
        <w:t>Planning Board – clarify this.</w:t>
      </w:r>
    </w:p>
  </w:comment>
  <w:comment w:id="2" w:author="Megan Rhodes" w:date="2024-01-09T10:34:00Z" w:initials="MR">
    <w:p w14:paraId="11AAFA98" w14:textId="7136F70A" w:rsidR="00206E15" w:rsidRDefault="00206E15">
      <w:pPr>
        <w:pStyle w:val="CommentText"/>
      </w:pPr>
      <w:r>
        <w:rPr>
          <w:rStyle w:val="CommentReference"/>
        </w:rPr>
        <w:annotationRef/>
      </w:r>
      <w:r>
        <w:t>Language added by Counsel to differentiate between B&amp;Bs and hotel, motels, inns.  This addresses the concern we had at last meeting about these types.</w:t>
      </w:r>
      <w:r w:rsidR="00D47467">
        <w:t xml:space="preserve"> Revised definition of Lodging House</w:t>
      </w:r>
      <w:r w:rsidR="00407074">
        <w:t xml:space="preserve"> and Inns</w:t>
      </w:r>
      <w:r w:rsidR="00D47467">
        <w:t xml:space="preserve"> also helps with this.</w:t>
      </w:r>
    </w:p>
  </w:comment>
  <w:comment w:id="4" w:author="Megan Rhodes" w:date="2024-01-09T09:47:00Z" w:initials="MR">
    <w:p w14:paraId="6E82D99D" w14:textId="556814EC" w:rsidR="00C2518F" w:rsidRDefault="00C2518F">
      <w:pPr>
        <w:pStyle w:val="CommentText"/>
      </w:pPr>
      <w:r>
        <w:rPr>
          <w:rStyle w:val="CommentReference"/>
        </w:rPr>
        <w:annotationRef/>
      </w:r>
      <w:r>
        <w:t>New definition added by Counsel</w:t>
      </w:r>
    </w:p>
  </w:comment>
  <w:comment w:id="6" w:author="Jonathan Eichman" w:date="2023-12-07T12:34:00Z" w:initials="JE">
    <w:p w14:paraId="7A37D39B" w14:textId="77777777" w:rsidR="00C2518F" w:rsidRDefault="00C2518F" w:rsidP="004C7F69">
      <w:pPr>
        <w:pStyle w:val="CommentText"/>
      </w:pPr>
      <w:r>
        <w:rPr>
          <w:rStyle w:val="CommentReference"/>
        </w:rPr>
        <w:annotationRef/>
      </w:r>
      <w:r>
        <w:t>Added to distinguish inns from short term rentals.</w:t>
      </w:r>
    </w:p>
  </w:comment>
  <w:comment w:id="9" w:author="Megan Rhodes" w:date="2024-01-09T14:04:00Z" w:initials="MR">
    <w:p w14:paraId="37E79DAE" w14:textId="60E9F13C" w:rsidR="00AB2A26" w:rsidRDefault="00AB2A26">
      <w:pPr>
        <w:pStyle w:val="CommentText"/>
      </w:pPr>
      <w:r>
        <w:rPr>
          <w:rStyle w:val="CommentReference"/>
        </w:rPr>
        <w:annotationRef/>
      </w:r>
      <w:r>
        <w:t>I have moved this section from the General Bylaws to this section per Counsel recommendations. I have removed references to “grace periods” and only kept language on what existing uses may continue to be permitted.</w:t>
      </w:r>
      <w:r w:rsidR="00407074">
        <w:t xml:space="preserve"> </w:t>
      </w:r>
    </w:p>
  </w:comment>
  <w:comment w:id="24" w:author="Megan Rhodes" w:date="2024-01-09T10:24:00Z" w:initials="MR">
    <w:p w14:paraId="075E233F" w14:textId="77777777" w:rsidR="00C2518F" w:rsidRDefault="00C2518F">
      <w:pPr>
        <w:pStyle w:val="CommentText"/>
      </w:pPr>
      <w:r>
        <w:rPr>
          <w:rStyle w:val="CommentReference"/>
        </w:rPr>
        <w:annotationRef/>
      </w:r>
      <w:r>
        <w:t>Counsel recommends:</w:t>
      </w:r>
    </w:p>
    <w:p w14:paraId="2D65A2B9" w14:textId="77777777" w:rsidR="00C2518F" w:rsidRDefault="00C2518F">
      <w:pPr>
        <w:pStyle w:val="CommentText"/>
      </w:pPr>
      <w:r>
        <w:t xml:space="preserve">I recommend identifying the criteria applicable to this special permit.  The criteria in the 1st paragraph of Section 4-9 would be sufficient, in my opinion.  The criteria in Section 9-1, which would otherwise apply, addresses several concerns that would not apply here.  In particular it seems that an impact statement would not be necessary.  </w:t>
      </w:r>
    </w:p>
    <w:p w14:paraId="075815D1" w14:textId="77777777" w:rsidR="00C2518F" w:rsidRDefault="00C2518F">
      <w:pPr>
        <w:pStyle w:val="CommentText"/>
      </w:pPr>
    </w:p>
    <w:p w14:paraId="3A08129E" w14:textId="60781BF1" w:rsidR="00C2518F" w:rsidRDefault="00C2518F">
      <w:pPr>
        <w:pStyle w:val="CommentText"/>
      </w:pPr>
      <w:r>
        <w:t xml:space="preserve">Do we want to keep relief mechanism if STR can’t have 1 parking space? </w:t>
      </w:r>
      <w:r w:rsidR="00E91093">
        <w:t>Is there enough existing and potential units to justify this?</w:t>
      </w:r>
    </w:p>
  </w:comment>
  <w:comment w:id="25" w:author="Megan Rhodes" w:date="2024-01-09T15:16:00Z" w:initials="MR">
    <w:p w14:paraId="0A965485" w14:textId="4FFB20B0" w:rsidR="00E91093" w:rsidRDefault="00E91093">
      <w:pPr>
        <w:pStyle w:val="CommentText"/>
      </w:pPr>
      <w:r>
        <w:rPr>
          <w:rStyle w:val="CommentReference"/>
        </w:rPr>
        <w:annotationRef/>
      </w:r>
      <w:r>
        <w:t>I have added this based on our convo from last meeting to be consistent with max parking limits under Home Based Business section of zoning.</w:t>
      </w:r>
    </w:p>
  </w:comment>
  <w:comment w:id="28" w:author="Megan Rhodes" w:date="2024-01-09T10:31:00Z" w:initials="MR">
    <w:p w14:paraId="49E177E2" w14:textId="77777777" w:rsidR="00C2518F" w:rsidRDefault="00C2518F">
      <w:pPr>
        <w:pStyle w:val="CommentText"/>
      </w:pPr>
      <w:r>
        <w:rPr>
          <w:rStyle w:val="CommentReference"/>
        </w:rPr>
        <w:annotationRef/>
      </w:r>
      <w:r>
        <w:t>Counsel thoughts:</w:t>
      </w:r>
    </w:p>
    <w:p w14:paraId="05D3ABE7" w14:textId="77777777" w:rsidR="00C2518F" w:rsidRDefault="00C2518F">
      <w:pPr>
        <w:pStyle w:val="CommentText"/>
      </w:pPr>
      <w:r>
        <w:t>See comment above concerning inserting specific special permit criteria here and exemptions from special permit requirements under Section 9-1 as appropriate.  Also see note above re: different special permit granting authorities for STRU's.</w:t>
      </w:r>
    </w:p>
    <w:p w14:paraId="4A690D10" w14:textId="77777777" w:rsidR="008179CA" w:rsidRDefault="008179CA">
      <w:pPr>
        <w:pStyle w:val="CommentText"/>
      </w:pPr>
    </w:p>
    <w:p w14:paraId="31A8DFED" w14:textId="538822B3" w:rsidR="008179CA" w:rsidRDefault="00EC0AC9">
      <w:pPr>
        <w:pStyle w:val="CommentText"/>
      </w:pPr>
      <w:r>
        <w:t xml:space="preserve">Planning Board- how </w:t>
      </w:r>
      <w:r w:rsidR="0091306E">
        <w:t>do we want to proceed with this. If continue as SPP, we w</w:t>
      </w:r>
      <w:r w:rsidR="00E91093">
        <w:t>ill</w:t>
      </w:r>
      <w:r w:rsidR="0091306E">
        <w:t xml:space="preserve"> need to add criteria</w:t>
      </w:r>
      <w:r w:rsidR="00E91093">
        <w:t xml:space="preserve"> for SP review</w:t>
      </w:r>
      <w:r w:rsidR="0091306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B6842" w15:done="0"/>
  <w15:commentEx w15:paraId="11AAFA98" w15:done="0"/>
  <w15:commentEx w15:paraId="6E82D99D" w15:done="0"/>
  <w15:commentEx w15:paraId="7A37D39B" w15:done="0"/>
  <w15:commentEx w15:paraId="37E79DAE" w15:done="0"/>
  <w15:commentEx w15:paraId="3A08129E" w15:done="0"/>
  <w15:commentEx w15:paraId="0A965485" w15:done="0"/>
  <w15:commentEx w15:paraId="31A8DF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D7A90" w14:textId="77777777" w:rsidR="00421CF4" w:rsidRDefault="00421CF4" w:rsidP="0079191A">
      <w:pPr>
        <w:spacing w:after="0" w:line="240" w:lineRule="auto"/>
      </w:pPr>
      <w:r>
        <w:separator/>
      </w:r>
    </w:p>
  </w:endnote>
  <w:endnote w:type="continuationSeparator" w:id="0">
    <w:p w14:paraId="2A91D37C" w14:textId="77777777" w:rsidR="00421CF4" w:rsidRDefault="00421CF4" w:rsidP="0079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97C7B" w14:textId="77777777" w:rsidR="00421CF4" w:rsidRDefault="00421CF4" w:rsidP="0079191A">
      <w:pPr>
        <w:spacing w:after="0" w:line="240" w:lineRule="auto"/>
      </w:pPr>
      <w:r>
        <w:separator/>
      </w:r>
    </w:p>
  </w:footnote>
  <w:footnote w:type="continuationSeparator" w:id="0">
    <w:p w14:paraId="0831C299" w14:textId="77777777" w:rsidR="00421CF4" w:rsidRDefault="00421CF4" w:rsidP="00791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96E1" w14:textId="43CA53EE" w:rsidR="00C2518F" w:rsidRDefault="00C2518F" w:rsidP="0079191A">
    <w:pPr>
      <w:pStyle w:val="Header"/>
      <w:jc w:val="right"/>
    </w:pPr>
    <w:r>
      <w:t xml:space="preserve">Public Information Session Draft (amended 1-9-24)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5032"/>
    <w:multiLevelType w:val="singleLevel"/>
    <w:tmpl w:val="4810F12E"/>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 w15:restartNumberingAfterBreak="0">
    <w:nsid w:val="2BB1613D"/>
    <w:multiLevelType w:val="hybridMultilevel"/>
    <w:tmpl w:val="175A4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5077D"/>
    <w:multiLevelType w:val="multilevel"/>
    <w:tmpl w:val="F96683BA"/>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822D40"/>
    <w:multiLevelType w:val="hybridMultilevel"/>
    <w:tmpl w:val="3BE42B5A"/>
    <w:lvl w:ilvl="0" w:tplc="822C45A4">
      <w:start w:val="1"/>
      <w:numFmt w:val="bullet"/>
      <w:lvlText w:val=""/>
      <w:lvlJc w:val="left"/>
      <w:pPr>
        <w:tabs>
          <w:tab w:val="num" w:pos="720"/>
        </w:tabs>
        <w:ind w:left="720" w:hanging="360"/>
      </w:pPr>
      <w:rPr>
        <w:rFonts w:ascii="Wingdings" w:hAnsi="Wingdings" w:hint="default"/>
      </w:rPr>
    </w:lvl>
    <w:lvl w:ilvl="1" w:tplc="1D0CBB9E" w:tentative="1">
      <w:start w:val="1"/>
      <w:numFmt w:val="bullet"/>
      <w:lvlText w:val=""/>
      <w:lvlJc w:val="left"/>
      <w:pPr>
        <w:tabs>
          <w:tab w:val="num" w:pos="1440"/>
        </w:tabs>
        <w:ind w:left="1440" w:hanging="360"/>
      </w:pPr>
      <w:rPr>
        <w:rFonts w:ascii="Wingdings" w:hAnsi="Wingdings" w:hint="default"/>
      </w:rPr>
    </w:lvl>
    <w:lvl w:ilvl="2" w:tplc="1B54B3BC" w:tentative="1">
      <w:start w:val="1"/>
      <w:numFmt w:val="bullet"/>
      <w:lvlText w:val=""/>
      <w:lvlJc w:val="left"/>
      <w:pPr>
        <w:tabs>
          <w:tab w:val="num" w:pos="2160"/>
        </w:tabs>
        <w:ind w:left="2160" w:hanging="360"/>
      </w:pPr>
      <w:rPr>
        <w:rFonts w:ascii="Wingdings" w:hAnsi="Wingdings" w:hint="default"/>
      </w:rPr>
    </w:lvl>
    <w:lvl w:ilvl="3" w:tplc="A9FCB5E6" w:tentative="1">
      <w:start w:val="1"/>
      <w:numFmt w:val="bullet"/>
      <w:lvlText w:val=""/>
      <w:lvlJc w:val="left"/>
      <w:pPr>
        <w:tabs>
          <w:tab w:val="num" w:pos="2880"/>
        </w:tabs>
        <w:ind w:left="2880" w:hanging="360"/>
      </w:pPr>
      <w:rPr>
        <w:rFonts w:ascii="Wingdings" w:hAnsi="Wingdings" w:hint="default"/>
      </w:rPr>
    </w:lvl>
    <w:lvl w:ilvl="4" w:tplc="C2CA7654" w:tentative="1">
      <w:start w:val="1"/>
      <w:numFmt w:val="bullet"/>
      <w:lvlText w:val=""/>
      <w:lvlJc w:val="left"/>
      <w:pPr>
        <w:tabs>
          <w:tab w:val="num" w:pos="3600"/>
        </w:tabs>
        <w:ind w:left="3600" w:hanging="360"/>
      </w:pPr>
      <w:rPr>
        <w:rFonts w:ascii="Wingdings" w:hAnsi="Wingdings" w:hint="default"/>
      </w:rPr>
    </w:lvl>
    <w:lvl w:ilvl="5" w:tplc="CEBC9CF0" w:tentative="1">
      <w:start w:val="1"/>
      <w:numFmt w:val="bullet"/>
      <w:lvlText w:val=""/>
      <w:lvlJc w:val="left"/>
      <w:pPr>
        <w:tabs>
          <w:tab w:val="num" w:pos="4320"/>
        </w:tabs>
        <w:ind w:left="4320" w:hanging="360"/>
      </w:pPr>
      <w:rPr>
        <w:rFonts w:ascii="Wingdings" w:hAnsi="Wingdings" w:hint="default"/>
      </w:rPr>
    </w:lvl>
    <w:lvl w:ilvl="6" w:tplc="1890BA78" w:tentative="1">
      <w:start w:val="1"/>
      <w:numFmt w:val="bullet"/>
      <w:lvlText w:val=""/>
      <w:lvlJc w:val="left"/>
      <w:pPr>
        <w:tabs>
          <w:tab w:val="num" w:pos="5040"/>
        </w:tabs>
        <w:ind w:left="5040" w:hanging="360"/>
      </w:pPr>
      <w:rPr>
        <w:rFonts w:ascii="Wingdings" w:hAnsi="Wingdings" w:hint="default"/>
      </w:rPr>
    </w:lvl>
    <w:lvl w:ilvl="7" w:tplc="119E5ACC" w:tentative="1">
      <w:start w:val="1"/>
      <w:numFmt w:val="bullet"/>
      <w:lvlText w:val=""/>
      <w:lvlJc w:val="left"/>
      <w:pPr>
        <w:tabs>
          <w:tab w:val="num" w:pos="5760"/>
        </w:tabs>
        <w:ind w:left="5760" w:hanging="360"/>
      </w:pPr>
      <w:rPr>
        <w:rFonts w:ascii="Wingdings" w:hAnsi="Wingdings" w:hint="default"/>
      </w:rPr>
    </w:lvl>
    <w:lvl w:ilvl="8" w:tplc="CFAEE3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76596"/>
    <w:multiLevelType w:val="multilevel"/>
    <w:tmpl w:val="F96683BA"/>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A61835"/>
    <w:multiLevelType w:val="hybridMultilevel"/>
    <w:tmpl w:val="00FE7B50"/>
    <w:lvl w:ilvl="0" w:tplc="80B40C80">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6B0CDA"/>
    <w:multiLevelType w:val="hybridMultilevel"/>
    <w:tmpl w:val="85DA5F18"/>
    <w:lvl w:ilvl="0" w:tplc="A29E18A6">
      <w:start w:val="1"/>
      <w:numFmt w:val="bullet"/>
      <w:lvlText w:val=""/>
      <w:lvlJc w:val="left"/>
      <w:pPr>
        <w:tabs>
          <w:tab w:val="num" w:pos="720"/>
        </w:tabs>
        <w:ind w:left="720" w:hanging="360"/>
      </w:pPr>
      <w:rPr>
        <w:rFonts w:ascii="Wingdings" w:hAnsi="Wingdings" w:hint="default"/>
      </w:rPr>
    </w:lvl>
    <w:lvl w:ilvl="1" w:tplc="DD46503A" w:tentative="1">
      <w:start w:val="1"/>
      <w:numFmt w:val="bullet"/>
      <w:lvlText w:val=""/>
      <w:lvlJc w:val="left"/>
      <w:pPr>
        <w:tabs>
          <w:tab w:val="num" w:pos="1440"/>
        </w:tabs>
        <w:ind w:left="1440" w:hanging="360"/>
      </w:pPr>
      <w:rPr>
        <w:rFonts w:ascii="Wingdings" w:hAnsi="Wingdings" w:hint="default"/>
      </w:rPr>
    </w:lvl>
    <w:lvl w:ilvl="2" w:tplc="3378D8D4" w:tentative="1">
      <w:start w:val="1"/>
      <w:numFmt w:val="bullet"/>
      <w:lvlText w:val=""/>
      <w:lvlJc w:val="left"/>
      <w:pPr>
        <w:tabs>
          <w:tab w:val="num" w:pos="2160"/>
        </w:tabs>
        <w:ind w:left="2160" w:hanging="360"/>
      </w:pPr>
      <w:rPr>
        <w:rFonts w:ascii="Wingdings" w:hAnsi="Wingdings" w:hint="default"/>
      </w:rPr>
    </w:lvl>
    <w:lvl w:ilvl="3" w:tplc="B8C84BF4" w:tentative="1">
      <w:start w:val="1"/>
      <w:numFmt w:val="bullet"/>
      <w:lvlText w:val=""/>
      <w:lvlJc w:val="left"/>
      <w:pPr>
        <w:tabs>
          <w:tab w:val="num" w:pos="2880"/>
        </w:tabs>
        <w:ind w:left="2880" w:hanging="360"/>
      </w:pPr>
      <w:rPr>
        <w:rFonts w:ascii="Wingdings" w:hAnsi="Wingdings" w:hint="default"/>
      </w:rPr>
    </w:lvl>
    <w:lvl w:ilvl="4" w:tplc="21144DC8" w:tentative="1">
      <w:start w:val="1"/>
      <w:numFmt w:val="bullet"/>
      <w:lvlText w:val=""/>
      <w:lvlJc w:val="left"/>
      <w:pPr>
        <w:tabs>
          <w:tab w:val="num" w:pos="3600"/>
        </w:tabs>
        <w:ind w:left="3600" w:hanging="360"/>
      </w:pPr>
      <w:rPr>
        <w:rFonts w:ascii="Wingdings" w:hAnsi="Wingdings" w:hint="default"/>
      </w:rPr>
    </w:lvl>
    <w:lvl w:ilvl="5" w:tplc="6A00F9B2" w:tentative="1">
      <w:start w:val="1"/>
      <w:numFmt w:val="bullet"/>
      <w:lvlText w:val=""/>
      <w:lvlJc w:val="left"/>
      <w:pPr>
        <w:tabs>
          <w:tab w:val="num" w:pos="4320"/>
        </w:tabs>
        <w:ind w:left="4320" w:hanging="360"/>
      </w:pPr>
      <w:rPr>
        <w:rFonts w:ascii="Wingdings" w:hAnsi="Wingdings" w:hint="default"/>
      </w:rPr>
    </w:lvl>
    <w:lvl w:ilvl="6" w:tplc="BB564EA2" w:tentative="1">
      <w:start w:val="1"/>
      <w:numFmt w:val="bullet"/>
      <w:lvlText w:val=""/>
      <w:lvlJc w:val="left"/>
      <w:pPr>
        <w:tabs>
          <w:tab w:val="num" w:pos="5040"/>
        </w:tabs>
        <w:ind w:left="5040" w:hanging="360"/>
      </w:pPr>
      <w:rPr>
        <w:rFonts w:ascii="Wingdings" w:hAnsi="Wingdings" w:hint="default"/>
      </w:rPr>
    </w:lvl>
    <w:lvl w:ilvl="7" w:tplc="13ECBDB0" w:tentative="1">
      <w:start w:val="1"/>
      <w:numFmt w:val="bullet"/>
      <w:lvlText w:val=""/>
      <w:lvlJc w:val="left"/>
      <w:pPr>
        <w:tabs>
          <w:tab w:val="num" w:pos="5760"/>
        </w:tabs>
        <w:ind w:left="5760" w:hanging="360"/>
      </w:pPr>
      <w:rPr>
        <w:rFonts w:ascii="Wingdings" w:hAnsi="Wingdings" w:hint="default"/>
      </w:rPr>
    </w:lvl>
    <w:lvl w:ilvl="8" w:tplc="80C6B1F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86B1F"/>
    <w:multiLevelType w:val="hybridMultilevel"/>
    <w:tmpl w:val="E6A87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95575"/>
    <w:multiLevelType w:val="multilevel"/>
    <w:tmpl w:val="53B48AEA"/>
    <w:lvl w:ilvl="0">
      <w:start w:val="6"/>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600901"/>
    <w:multiLevelType w:val="multilevel"/>
    <w:tmpl w:val="3ED036E0"/>
    <w:lvl w:ilvl="0">
      <w:start w:val="1"/>
      <w:numFmt w:val="lowerRoman"/>
      <w:lvlText w:val="%1:"/>
      <w:lvlJc w:val="left"/>
      <w:pPr>
        <w:tabs>
          <w:tab w:val="left" w:pos="360"/>
        </w:tabs>
      </w:pPr>
      <w:rPr>
        <w:rFonts w:ascii="Times New Roman" w:eastAsia="Times New Roman" w:hAnsi="Times New Roman"/>
        <w:color w:val="272727"/>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9"/>
  </w:num>
  <w:num w:numId="4">
    <w:abstractNumId w:val="4"/>
  </w:num>
  <w:num w:numId="5">
    <w:abstractNumId w:val="8"/>
  </w:num>
  <w:num w:numId="6">
    <w:abstractNumId w:val="0"/>
  </w:num>
  <w:num w:numId="7">
    <w:abstractNumId w:val="2"/>
  </w:num>
  <w:num w:numId="8">
    <w:abstractNumId w:val="5"/>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Rhodes">
    <w15:presenceInfo w15:providerId="AD" w15:userId="S-1-5-21-2998700739-2150487691-2653353079-1345"/>
  </w15:person>
  <w15:person w15:author="Jonathan Eichman">
    <w15:presenceInfo w15:providerId="AD" w15:userId="S::JDE@k-plaw.com::e6417b86-18dd-49a5-89a5-45a179bef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D1"/>
    <w:rsid w:val="00010D3B"/>
    <w:rsid w:val="00030D5B"/>
    <w:rsid w:val="000329D2"/>
    <w:rsid w:val="000340B1"/>
    <w:rsid w:val="00097BFB"/>
    <w:rsid w:val="000B3486"/>
    <w:rsid w:val="000C11F4"/>
    <w:rsid w:val="000C6681"/>
    <w:rsid w:val="000D0E88"/>
    <w:rsid w:val="000E7CA0"/>
    <w:rsid w:val="000F3986"/>
    <w:rsid w:val="00124511"/>
    <w:rsid w:val="001672CF"/>
    <w:rsid w:val="00173C8F"/>
    <w:rsid w:val="00175FBA"/>
    <w:rsid w:val="001B1A30"/>
    <w:rsid w:val="001C7724"/>
    <w:rsid w:val="001D6024"/>
    <w:rsid w:val="001E0BE7"/>
    <w:rsid w:val="001E1ADE"/>
    <w:rsid w:val="001E402F"/>
    <w:rsid w:val="001E525B"/>
    <w:rsid w:val="001E6D31"/>
    <w:rsid w:val="001F492C"/>
    <w:rsid w:val="00206E15"/>
    <w:rsid w:val="00235F2F"/>
    <w:rsid w:val="0025303E"/>
    <w:rsid w:val="002549F2"/>
    <w:rsid w:val="00254B56"/>
    <w:rsid w:val="00260F00"/>
    <w:rsid w:val="00272B33"/>
    <w:rsid w:val="002A3F7F"/>
    <w:rsid w:val="002B7C37"/>
    <w:rsid w:val="002C4823"/>
    <w:rsid w:val="002C770A"/>
    <w:rsid w:val="002D3904"/>
    <w:rsid w:val="002F3CF1"/>
    <w:rsid w:val="002F4AB7"/>
    <w:rsid w:val="003104D1"/>
    <w:rsid w:val="00313BCD"/>
    <w:rsid w:val="0031592B"/>
    <w:rsid w:val="00320D47"/>
    <w:rsid w:val="00321CA4"/>
    <w:rsid w:val="003262D0"/>
    <w:rsid w:val="00346CAB"/>
    <w:rsid w:val="00353AB7"/>
    <w:rsid w:val="00364350"/>
    <w:rsid w:val="003707E4"/>
    <w:rsid w:val="00373B39"/>
    <w:rsid w:val="00381D57"/>
    <w:rsid w:val="0039798C"/>
    <w:rsid w:val="003A0AFD"/>
    <w:rsid w:val="003A4142"/>
    <w:rsid w:val="003A694D"/>
    <w:rsid w:val="00407074"/>
    <w:rsid w:val="004112DF"/>
    <w:rsid w:val="00411A8B"/>
    <w:rsid w:val="00421CF4"/>
    <w:rsid w:val="00424FAB"/>
    <w:rsid w:val="00442212"/>
    <w:rsid w:val="00446144"/>
    <w:rsid w:val="00451968"/>
    <w:rsid w:val="004520AE"/>
    <w:rsid w:val="00471FB6"/>
    <w:rsid w:val="004A500E"/>
    <w:rsid w:val="004A584F"/>
    <w:rsid w:val="004B5030"/>
    <w:rsid w:val="004C7F69"/>
    <w:rsid w:val="004D2FF0"/>
    <w:rsid w:val="004D3CEF"/>
    <w:rsid w:val="004D5C04"/>
    <w:rsid w:val="004D6823"/>
    <w:rsid w:val="004E40F7"/>
    <w:rsid w:val="004F4B36"/>
    <w:rsid w:val="004F563C"/>
    <w:rsid w:val="00504901"/>
    <w:rsid w:val="0052137B"/>
    <w:rsid w:val="00530614"/>
    <w:rsid w:val="00530FB4"/>
    <w:rsid w:val="005352C8"/>
    <w:rsid w:val="00537243"/>
    <w:rsid w:val="0056781F"/>
    <w:rsid w:val="00571408"/>
    <w:rsid w:val="005C1547"/>
    <w:rsid w:val="005D2B8E"/>
    <w:rsid w:val="005E0627"/>
    <w:rsid w:val="005E307A"/>
    <w:rsid w:val="005E4B88"/>
    <w:rsid w:val="005F2D90"/>
    <w:rsid w:val="00603CB4"/>
    <w:rsid w:val="006040FD"/>
    <w:rsid w:val="0064195A"/>
    <w:rsid w:val="00652922"/>
    <w:rsid w:val="00671F52"/>
    <w:rsid w:val="0067208B"/>
    <w:rsid w:val="00691F7A"/>
    <w:rsid w:val="006D0C03"/>
    <w:rsid w:val="006D32B8"/>
    <w:rsid w:val="006E3F2C"/>
    <w:rsid w:val="006F72B9"/>
    <w:rsid w:val="00732830"/>
    <w:rsid w:val="00774577"/>
    <w:rsid w:val="0079191A"/>
    <w:rsid w:val="007955F2"/>
    <w:rsid w:val="007C22CF"/>
    <w:rsid w:val="007E0438"/>
    <w:rsid w:val="007E798E"/>
    <w:rsid w:val="00801D1A"/>
    <w:rsid w:val="00812C2B"/>
    <w:rsid w:val="008179CA"/>
    <w:rsid w:val="00845AA8"/>
    <w:rsid w:val="008502F7"/>
    <w:rsid w:val="00867475"/>
    <w:rsid w:val="00874144"/>
    <w:rsid w:val="00891DA0"/>
    <w:rsid w:val="008959E5"/>
    <w:rsid w:val="008A5EE9"/>
    <w:rsid w:val="008D6B71"/>
    <w:rsid w:val="0090435F"/>
    <w:rsid w:val="0091306E"/>
    <w:rsid w:val="00921A09"/>
    <w:rsid w:val="00941FD8"/>
    <w:rsid w:val="00942B83"/>
    <w:rsid w:val="00944374"/>
    <w:rsid w:val="00945FAF"/>
    <w:rsid w:val="00962DAE"/>
    <w:rsid w:val="00976FBF"/>
    <w:rsid w:val="00990730"/>
    <w:rsid w:val="009948E7"/>
    <w:rsid w:val="009D2698"/>
    <w:rsid w:val="009E698C"/>
    <w:rsid w:val="009F0758"/>
    <w:rsid w:val="00A26E52"/>
    <w:rsid w:val="00A36F8C"/>
    <w:rsid w:val="00A53291"/>
    <w:rsid w:val="00A53AC7"/>
    <w:rsid w:val="00A74BD4"/>
    <w:rsid w:val="00AB2A26"/>
    <w:rsid w:val="00AB6915"/>
    <w:rsid w:val="00AC28F8"/>
    <w:rsid w:val="00AC4A99"/>
    <w:rsid w:val="00AD3CC8"/>
    <w:rsid w:val="00B27D99"/>
    <w:rsid w:val="00B812A2"/>
    <w:rsid w:val="00B876B2"/>
    <w:rsid w:val="00B921B1"/>
    <w:rsid w:val="00BC52B1"/>
    <w:rsid w:val="00BF7A53"/>
    <w:rsid w:val="00C026F8"/>
    <w:rsid w:val="00C2409D"/>
    <w:rsid w:val="00C2518F"/>
    <w:rsid w:val="00C34341"/>
    <w:rsid w:val="00C34F8E"/>
    <w:rsid w:val="00C4209D"/>
    <w:rsid w:val="00C533E4"/>
    <w:rsid w:val="00C71051"/>
    <w:rsid w:val="00CA2DE9"/>
    <w:rsid w:val="00CA66DD"/>
    <w:rsid w:val="00CC182A"/>
    <w:rsid w:val="00CC30AC"/>
    <w:rsid w:val="00CC3761"/>
    <w:rsid w:val="00CC5344"/>
    <w:rsid w:val="00CE07D4"/>
    <w:rsid w:val="00CE300B"/>
    <w:rsid w:val="00CE637A"/>
    <w:rsid w:val="00CE7F04"/>
    <w:rsid w:val="00CF3748"/>
    <w:rsid w:val="00D15F97"/>
    <w:rsid w:val="00D47467"/>
    <w:rsid w:val="00D63A2B"/>
    <w:rsid w:val="00DB1B0E"/>
    <w:rsid w:val="00DC0784"/>
    <w:rsid w:val="00DC6887"/>
    <w:rsid w:val="00E176B4"/>
    <w:rsid w:val="00E425D2"/>
    <w:rsid w:val="00E533EF"/>
    <w:rsid w:val="00E84E46"/>
    <w:rsid w:val="00E90D31"/>
    <w:rsid w:val="00E91093"/>
    <w:rsid w:val="00EA584E"/>
    <w:rsid w:val="00EB4762"/>
    <w:rsid w:val="00EC0AC9"/>
    <w:rsid w:val="00EE029B"/>
    <w:rsid w:val="00EE1702"/>
    <w:rsid w:val="00EE6E7E"/>
    <w:rsid w:val="00EE7C90"/>
    <w:rsid w:val="00F01FDA"/>
    <w:rsid w:val="00F078E7"/>
    <w:rsid w:val="00F37E48"/>
    <w:rsid w:val="00F55B00"/>
    <w:rsid w:val="00F61E03"/>
    <w:rsid w:val="00FA14A0"/>
    <w:rsid w:val="00FC016C"/>
    <w:rsid w:val="00FE04C3"/>
    <w:rsid w:val="00FE11D8"/>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A07A"/>
  <w15:chartTrackingRefBased/>
  <w15:docId w15:val="{546D18A3-0094-4530-AE30-F9E18042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CB4"/>
  </w:style>
  <w:style w:type="paragraph" w:styleId="Heading1">
    <w:name w:val="heading 1"/>
    <w:basedOn w:val="Normal"/>
    <w:next w:val="Normal"/>
    <w:link w:val="Heading1Char"/>
    <w:uiPriority w:val="9"/>
    <w:qFormat/>
    <w:rsid w:val="00603CB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03CB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03CB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03CB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03CB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03CB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03CB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03CB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03CB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CB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03CB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3CB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03CB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03CB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03CB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03CB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03CB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03CB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603CB4"/>
    <w:pPr>
      <w:spacing w:line="240" w:lineRule="auto"/>
    </w:pPr>
    <w:rPr>
      <w:b/>
      <w:bCs/>
      <w:smallCaps/>
      <w:color w:val="A7A7A7" w:themeColor="text2"/>
    </w:rPr>
  </w:style>
  <w:style w:type="paragraph" w:styleId="Title">
    <w:name w:val="Title"/>
    <w:basedOn w:val="Normal"/>
    <w:next w:val="Normal"/>
    <w:link w:val="TitleChar"/>
    <w:uiPriority w:val="10"/>
    <w:qFormat/>
    <w:rsid w:val="00603CB4"/>
    <w:pPr>
      <w:spacing w:after="0" w:line="204" w:lineRule="auto"/>
      <w:contextualSpacing/>
    </w:pPr>
    <w:rPr>
      <w:rFonts w:asciiTheme="majorHAnsi" w:eastAsiaTheme="majorEastAsia" w:hAnsiTheme="majorHAnsi" w:cstheme="majorBidi"/>
      <w:caps/>
      <w:color w:val="A7A7A7" w:themeColor="text2"/>
      <w:spacing w:val="-15"/>
      <w:sz w:val="72"/>
      <w:szCs w:val="72"/>
    </w:rPr>
  </w:style>
  <w:style w:type="character" w:customStyle="1" w:styleId="TitleChar">
    <w:name w:val="Title Char"/>
    <w:basedOn w:val="DefaultParagraphFont"/>
    <w:link w:val="Title"/>
    <w:uiPriority w:val="10"/>
    <w:rsid w:val="00603CB4"/>
    <w:rPr>
      <w:rFonts w:asciiTheme="majorHAnsi" w:eastAsiaTheme="majorEastAsia" w:hAnsiTheme="majorHAnsi" w:cstheme="majorBidi"/>
      <w:caps/>
      <w:color w:val="A7A7A7" w:themeColor="text2"/>
      <w:spacing w:val="-15"/>
      <w:sz w:val="72"/>
      <w:szCs w:val="72"/>
    </w:rPr>
  </w:style>
  <w:style w:type="paragraph" w:styleId="Subtitle">
    <w:name w:val="Subtitle"/>
    <w:basedOn w:val="Normal"/>
    <w:next w:val="Normal"/>
    <w:link w:val="SubtitleChar"/>
    <w:uiPriority w:val="11"/>
    <w:qFormat/>
    <w:rsid w:val="00603CB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03CB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03CB4"/>
    <w:rPr>
      <w:b/>
      <w:bCs/>
    </w:rPr>
  </w:style>
  <w:style w:type="character" w:styleId="Emphasis">
    <w:name w:val="Emphasis"/>
    <w:basedOn w:val="DefaultParagraphFont"/>
    <w:uiPriority w:val="20"/>
    <w:qFormat/>
    <w:rsid w:val="00603CB4"/>
    <w:rPr>
      <w:i/>
      <w:iCs/>
    </w:rPr>
  </w:style>
  <w:style w:type="paragraph" w:styleId="NoSpacing">
    <w:name w:val="No Spacing"/>
    <w:uiPriority w:val="1"/>
    <w:qFormat/>
    <w:rsid w:val="00603CB4"/>
    <w:pPr>
      <w:spacing w:after="0" w:line="240" w:lineRule="auto"/>
    </w:pPr>
  </w:style>
  <w:style w:type="paragraph" w:styleId="ListParagraph">
    <w:name w:val="List Paragraph"/>
    <w:uiPriority w:val="34"/>
    <w:qFormat/>
    <w:rsid w:val="00603CB4"/>
    <w:pPr>
      <w:ind w:left="720"/>
      <w:contextualSpacing/>
    </w:pPr>
  </w:style>
  <w:style w:type="paragraph" w:styleId="Quote">
    <w:name w:val="Quote"/>
    <w:basedOn w:val="Normal"/>
    <w:next w:val="Normal"/>
    <w:link w:val="QuoteChar"/>
    <w:uiPriority w:val="29"/>
    <w:qFormat/>
    <w:rsid w:val="00603CB4"/>
    <w:pPr>
      <w:spacing w:before="120" w:after="120"/>
      <w:ind w:left="720"/>
    </w:pPr>
    <w:rPr>
      <w:color w:val="A7A7A7" w:themeColor="text2"/>
      <w:sz w:val="24"/>
      <w:szCs w:val="24"/>
    </w:rPr>
  </w:style>
  <w:style w:type="character" w:customStyle="1" w:styleId="QuoteChar">
    <w:name w:val="Quote Char"/>
    <w:basedOn w:val="DefaultParagraphFont"/>
    <w:link w:val="Quote"/>
    <w:uiPriority w:val="29"/>
    <w:rsid w:val="00603CB4"/>
    <w:rPr>
      <w:color w:val="A7A7A7" w:themeColor="text2"/>
      <w:sz w:val="24"/>
      <w:szCs w:val="24"/>
    </w:rPr>
  </w:style>
  <w:style w:type="paragraph" w:styleId="IntenseQuote">
    <w:name w:val="Intense Quote"/>
    <w:basedOn w:val="Normal"/>
    <w:next w:val="Normal"/>
    <w:link w:val="IntenseQuoteChar"/>
    <w:uiPriority w:val="30"/>
    <w:qFormat/>
    <w:rsid w:val="00603CB4"/>
    <w:pPr>
      <w:spacing w:before="100" w:beforeAutospacing="1" w:after="240" w:line="240" w:lineRule="auto"/>
      <w:ind w:left="720"/>
      <w:jc w:val="center"/>
    </w:pPr>
    <w:rPr>
      <w:rFonts w:asciiTheme="majorHAnsi" w:eastAsiaTheme="majorEastAsia" w:hAnsiTheme="majorHAnsi" w:cstheme="majorBidi"/>
      <w:color w:val="A7A7A7" w:themeColor="text2"/>
      <w:spacing w:val="-6"/>
      <w:sz w:val="32"/>
      <w:szCs w:val="32"/>
    </w:rPr>
  </w:style>
  <w:style w:type="character" w:customStyle="1" w:styleId="IntenseQuoteChar">
    <w:name w:val="Intense Quote Char"/>
    <w:basedOn w:val="DefaultParagraphFont"/>
    <w:link w:val="IntenseQuote"/>
    <w:uiPriority w:val="30"/>
    <w:rsid w:val="00603CB4"/>
    <w:rPr>
      <w:rFonts w:asciiTheme="majorHAnsi" w:eastAsiaTheme="majorEastAsia" w:hAnsiTheme="majorHAnsi" w:cstheme="majorBidi"/>
      <w:color w:val="A7A7A7" w:themeColor="text2"/>
      <w:spacing w:val="-6"/>
      <w:sz w:val="32"/>
      <w:szCs w:val="32"/>
    </w:rPr>
  </w:style>
  <w:style w:type="character" w:styleId="SubtleEmphasis">
    <w:name w:val="Subtle Emphasis"/>
    <w:basedOn w:val="DefaultParagraphFont"/>
    <w:uiPriority w:val="19"/>
    <w:qFormat/>
    <w:rsid w:val="00603CB4"/>
    <w:rPr>
      <w:i/>
      <w:iCs/>
      <w:color w:val="595959" w:themeColor="text1" w:themeTint="A6"/>
    </w:rPr>
  </w:style>
  <w:style w:type="character" w:styleId="IntenseEmphasis">
    <w:name w:val="Intense Emphasis"/>
    <w:basedOn w:val="DefaultParagraphFont"/>
    <w:uiPriority w:val="21"/>
    <w:qFormat/>
    <w:rsid w:val="00603CB4"/>
    <w:rPr>
      <w:b/>
      <w:bCs/>
      <w:i/>
      <w:iCs/>
    </w:rPr>
  </w:style>
  <w:style w:type="character" w:styleId="SubtleReference">
    <w:name w:val="Subtle Reference"/>
    <w:basedOn w:val="DefaultParagraphFont"/>
    <w:uiPriority w:val="31"/>
    <w:qFormat/>
    <w:rsid w:val="00603C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03CB4"/>
    <w:rPr>
      <w:b/>
      <w:bCs/>
      <w:smallCaps/>
      <w:color w:val="A7A7A7" w:themeColor="text2"/>
      <w:u w:val="single"/>
    </w:rPr>
  </w:style>
  <w:style w:type="character" w:styleId="BookTitle">
    <w:name w:val="Book Title"/>
    <w:basedOn w:val="DefaultParagraphFont"/>
    <w:uiPriority w:val="33"/>
    <w:qFormat/>
    <w:rsid w:val="00603CB4"/>
    <w:rPr>
      <w:b/>
      <w:bCs/>
      <w:smallCaps/>
      <w:spacing w:val="10"/>
    </w:rPr>
  </w:style>
  <w:style w:type="paragraph" w:styleId="TOCHeading">
    <w:name w:val="TOC Heading"/>
    <w:basedOn w:val="Heading1"/>
    <w:next w:val="Normal"/>
    <w:uiPriority w:val="39"/>
    <w:semiHidden/>
    <w:unhideWhenUsed/>
    <w:qFormat/>
    <w:rsid w:val="00603CB4"/>
    <w:pPr>
      <w:outlineLvl w:val="9"/>
    </w:pPr>
  </w:style>
  <w:style w:type="paragraph" w:styleId="BalloonText">
    <w:name w:val="Balloon Text"/>
    <w:basedOn w:val="Normal"/>
    <w:link w:val="BalloonTextChar"/>
    <w:uiPriority w:val="99"/>
    <w:semiHidden/>
    <w:unhideWhenUsed/>
    <w:rsid w:val="00DB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0E"/>
    <w:rPr>
      <w:rFonts w:ascii="Segoe UI" w:hAnsi="Segoe UI" w:cs="Segoe UI"/>
      <w:sz w:val="18"/>
      <w:szCs w:val="18"/>
    </w:rPr>
  </w:style>
  <w:style w:type="paragraph" w:styleId="Header">
    <w:name w:val="header"/>
    <w:basedOn w:val="Normal"/>
    <w:link w:val="HeaderChar"/>
    <w:uiPriority w:val="99"/>
    <w:unhideWhenUsed/>
    <w:rsid w:val="00791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91A"/>
  </w:style>
  <w:style w:type="paragraph" w:styleId="Footer">
    <w:name w:val="footer"/>
    <w:basedOn w:val="Normal"/>
    <w:link w:val="FooterChar"/>
    <w:uiPriority w:val="99"/>
    <w:unhideWhenUsed/>
    <w:rsid w:val="00791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91A"/>
  </w:style>
  <w:style w:type="paragraph" w:styleId="FootnoteText">
    <w:name w:val="footnote text"/>
    <w:basedOn w:val="Normal"/>
    <w:link w:val="FootnoteTextChar"/>
    <w:uiPriority w:val="99"/>
    <w:semiHidden/>
    <w:unhideWhenUsed/>
    <w:rsid w:val="00FF7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13A"/>
    <w:rPr>
      <w:sz w:val="20"/>
      <w:szCs w:val="20"/>
    </w:rPr>
  </w:style>
  <w:style w:type="character" w:styleId="FootnoteReference">
    <w:name w:val="footnote reference"/>
    <w:basedOn w:val="DefaultParagraphFont"/>
    <w:uiPriority w:val="99"/>
    <w:semiHidden/>
    <w:unhideWhenUsed/>
    <w:rsid w:val="00FF713A"/>
    <w:rPr>
      <w:vertAlign w:val="superscript"/>
    </w:rPr>
  </w:style>
  <w:style w:type="character" w:styleId="CommentReference">
    <w:name w:val="annotation reference"/>
    <w:basedOn w:val="DefaultParagraphFont"/>
    <w:uiPriority w:val="99"/>
    <w:semiHidden/>
    <w:unhideWhenUsed/>
    <w:rsid w:val="002C770A"/>
    <w:rPr>
      <w:sz w:val="16"/>
      <w:szCs w:val="16"/>
    </w:rPr>
  </w:style>
  <w:style w:type="paragraph" w:styleId="CommentText">
    <w:name w:val="annotation text"/>
    <w:basedOn w:val="Normal"/>
    <w:link w:val="CommentTextChar"/>
    <w:uiPriority w:val="99"/>
    <w:unhideWhenUsed/>
    <w:rsid w:val="002C770A"/>
    <w:pPr>
      <w:spacing w:line="240" w:lineRule="auto"/>
    </w:pPr>
    <w:rPr>
      <w:sz w:val="20"/>
      <w:szCs w:val="20"/>
    </w:rPr>
  </w:style>
  <w:style w:type="character" w:customStyle="1" w:styleId="CommentTextChar">
    <w:name w:val="Comment Text Char"/>
    <w:basedOn w:val="DefaultParagraphFont"/>
    <w:link w:val="CommentText"/>
    <w:uiPriority w:val="99"/>
    <w:rsid w:val="002C770A"/>
    <w:rPr>
      <w:sz w:val="20"/>
      <w:szCs w:val="20"/>
    </w:rPr>
  </w:style>
  <w:style w:type="paragraph" w:styleId="CommentSubject">
    <w:name w:val="annotation subject"/>
    <w:basedOn w:val="CommentText"/>
    <w:next w:val="CommentText"/>
    <w:link w:val="CommentSubjectChar"/>
    <w:uiPriority w:val="99"/>
    <w:semiHidden/>
    <w:unhideWhenUsed/>
    <w:rsid w:val="002C770A"/>
    <w:rPr>
      <w:b/>
      <w:bCs/>
    </w:rPr>
  </w:style>
  <w:style w:type="character" w:customStyle="1" w:styleId="CommentSubjectChar">
    <w:name w:val="Comment Subject Char"/>
    <w:basedOn w:val="CommentTextChar"/>
    <w:link w:val="CommentSubject"/>
    <w:uiPriority w:val="99"/>
    <w:semiHidden/>
    <w:rsid w:val="002C770A"/>
    <w:rPr>
      <w:b/>
      <w:bCs/>
      <w:sz w:val="20"/>
      <w:szCs w:val="20"/>
    </w:rPr>
  </w:style>
  <w:style w:type="paragraph" w:styleId="Revision">
    <w:name w:val="Revision"/>
    <w:hidden/>
    <w:uiPriority w:val="99"/>
    <w:semiHidden/>
    <w:rsid w:val="004F5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5809">
      <w:bodyDiv w:val="1"/>
      <w:marLeft w:val="0"/>
      <w:marRight w:val="0"/>
      <w:marTop w:val="0"/>
      <w:marBottom w:val="0"/>
      <w:divBdr>
        <w:top w:val="none" w:sz="0" w:space="0" w:color="auto"/>
        <w:left w:val="none" w:sz="0" w:space="0" w:color="auto"/>
        <w:bottom w:val="none" w:sz="0" w:space="0" w:color="auto"/>
        <w:right w:val="none" w:sz="0" w:space="0" w:color="auto"/>
      </w:divBdr>
      <w:divsChild>
        <w:div w:id="1773864418">
          <w:marLeft w:val="547"/>
          <w:marRight w:val="0"/>
          <w:marTop w:val="0"/>
          <w:marBottom w:val="0"/>
          <w:divBdr>
            <w:top w:val="none" w:sz="0" w:space="0" w:color="auto"/>
            <w:left w:val="none" w:sz="0" w:space="0" w:color="auto"/>
            <w:bottom w:val="none" w:sz="0" w:space="0" w:color="auto"/>
            <w:right w:val="none" w:sz="0" w:space="0" w:color="auto"/>
          </w:divBdr>
        </w:div>
        <w:div w:id="871385625">
          <w:marLeft w:val="547"/>
          <w:marRight w:val="0"/>
          <w:marTop w:val="0"/>
          <w:marBottom w:val="0"/>
          <w:divBdr>
            <w:top w:val="none" w:sz="0" w:space="0" w:color="auto"/>
            <w:left w:val="none" w:sz="0" w:space="0" w:color="auto"/>
            <w:bottom w:val="none" w:sz="0" w:space="0" w:color="auto"/>
            <w:right w:val="none" w:sz="0" w:space="0" w:color="auto"/>
          </w:divBdr>
        </w:div>
        <w:div w:id="1145048056">
          <w:marLeft w:val="547"/>
          <w:marRight w:val="0"/>
          <w:marTop w:val="0"/>
          <w:marBottom w:val="0"/>
          <w:divBdr>
            <w:top w:val="none" w:sz="0" w:space="0" w:color="auto"/>
            <w:left w:val="none" w:sz="0" w:space="0" w:color="auto"/>
            <w:bottom w:val="none" w:sz="0" w:space="0" w:color="auto"/>
            <w:right w:val="none" w:sz="0" w:space="0" w:color="auto"/>
          </w:divBdr>
        </w:div>
      </w:divsChild>
    </w:div>
    <w:div w:id="785277315">
      <w:bodyDiv w:val="1"/>
      <w:marLeft w:val="0"/>
      <w:marRight w:val="0"/>
      <w:marTop w:val="0"/>
      <w:marBottom w:val="0"/>
      <w:divBdr>
        <w:top w:val="none" w:sz="0" w:space="0" w:color="auto"/>
        <w:left w:val="none" w:sz="0" w:space="0" w:color="auto"/>
        <w:bottom w:val="none" w:sz="0" w:space="0" w:color="auto"/>
        <w:right w:val="none" w:sz="0" w:space="0" w:color="auto"/>
      </w:divBdr>
    </w:div>
    <w:div w:id="1791511171">
      <w:bodyDiv w:val="1"/>
      <w:marLeft w:val="0"/>
      <w:marRight w:val="0"/>
      <w:marTop w:val="0"/>
      <w:marBottom w:val="0"/>
      <w:divBdr>
        <w:top w:val="none" w:sz="0" w:space="0" w:color="auto"/>
        <w:left w:val="none" w:sz="0" w:space="0" w:color="auto"/>
        <w:bottom w:val="none" w:sz="0" w:space="0" w:color="auto"/>
        <w:right w:val="none" w:sz="0" w:space="0" w:color="auto"/>
      </w:divBdr>
      <w:divsChild>
        <w:div w:id="822968201">
          <w:marLeft w:val="734"/>
          <w:marRight w:val="0"/>
          <w:marTop w:val="216"/>
          <w:marBottom w:val="0"/>
          <w:divBdr>
            <w:top w:val="none" w:sz="0" w:space="0" w:color="auto"/>
            <w:left w:val="none" w:sz="0" w:space="0" w:color="auto"/>
            <w:bottom w:val="none" w:sz="0" w:space="0" w:color="auto"/>
            <w:right w:val="none" w:sz="0" w:space="0" w:color="auto"/>
          </w:divBdr>
        </w:div>
        <w:div w:id="1506440785">
          <w:marLeft w:val="734"/>
          <w:marRight w:val="0"/>
          <w:marTop w:val="216"/>
          <w:marBottom w:val="0"/>
          <w:divBdr>
            <w:top w:val="none" w:sz="0" w:space="0" w:color="auto"/>
            <w:left w:val="none" w:sz="0" w:space="0" w:color="auto"/>
            <w:bottom w:val="none" w:sz="0" w:space="0" w:color="auto"/>
            <w:right w:val="none" w:sz="0" w:space="0" w:color="auto"/>
          </w:divBdr>
        </w:div>
        <w:div w:id="965625351">
          <w:marLeft w:val="734"/>
          <w:marRight w:val="0"/>
          <w:marTop w:val="2"/>
          <w:marBottom w:val="0"/>
          <w:divBdr>
            <w:top w:val="none" w:sz="0" w:space="0" w:color="auto"/>
            <w:left w:val="none" w:sz="0" w:space="0" w:color="auto"/>
            <w:bottom w:val="none" w:sz="0" w:space="0" w:color="auto"/>
            <w:right w:val="none" w:sz="0" w:space="0" w:color="auto"/>
          </w:divBdr>
        </w:div>
        <w:div w:id="1308129082">
          <w:marLeft w:val="734"/>
          <w:marRight w:val="0"/>
          <w:marTop w:val="2"/>
          <w:marBottom w:val="0"/>
          <w:divBdr>
            <w:top w:val="none" w:sz="0" w:space="0" w:color="auto"/>
            <w:left w:val="none" w:sz="0" w:space="0" w:color="auto"/>
            <w:bottom w:val="none" w:sz="0" w:space="0" w:color="auto"/>
            <w:right w:val="none" w:sz="0" w:space="0" w:color="auto"/>
          </w:divBdr>
        </w:div>
        <w:div w:id="1590036903">
          <w:marLeft w:val="734"/>
          <w:marRight w:val="0"/>
          <w:marTop w:val="120"/>
          <w:marBottom w:val="0"/>
          <w:divBdr>
            <w:top w:val="none" w:sz="0" w:space="0" w:color="auto"/>
            <w:left w:val="none" w:sz="0" w:space="0" w:color="auto"/>
            <w:bottom w:val="none" w:sz="0" w:space="0" w:color="auto"/>
            <w:right w:val="none" w:sz="0" w:space="0" w:color="auto"/>
          </w:divBdr>
        </w:div>
        <w:div w:id="1157956312">
          <w:marLeft w:val="734"/>
          <w:marRight w:val="0"/>
          <w:marTop w:val="120"/>
          <w:marBottom w:val="0"/>
          <w:divBdr>
            <w:top w:val="none" w:sz="0" w:space="0" w:color="auto"/>
            <w:left w:val="none" w:sz="0" w:space="0" w:color="auto"/>
            <w:bottom w:val="none" w:sz="0" w:space="0" w:color="auto"/>
            <w:right w:val="none" w:sz="0" w:space="0" w:color="auto"/>
          </w:divBdr>
        </w:div>
        <w:div w:id="1830636135">
          <w:marLeft w:val="734"/>
          <w:marRight w:val="0"/>
          <w:marTop w:val="120"/>
          <w:marBottom w:val="0"/>
          <w:divBdr>
            <w:top w:val="none" w:sz="0" w:space="0" w:color="auto"/>
            <w:left w:val="none" w:sz="0" w:space="0" w:color="auto"/>
            <w:bottom w:val="none" w:sz="0" w:space="0" w:color="auto"/>
            <w:right w:val="none" w:sz="0" w:space="0" w:color="auto"/>
          </w:divBdr>
        </w:div>
        <w:div w:id="1352606371">
          <w:marLeft w:val="734"/>
          <w:marRight w:val="0"/>
          <w:marTop w:val="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0F7B-49CA-481D-9613-637A8483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Sloan</dc:creator>
  <cp:keywords/>
  <dc:description/>
  <cp:lastModifiedBy>Andrea Donlon</cp:lastModifiedBy>
  <cp:revision>2</cp:revision>
  <cp:lastPrinted>2024-01-09T19:19:00Z</cp:lastPrinted>
  <dcterms:created xsi:type="dcterms:W3CDTF">2024-01-10T00:31:00Z</dcterms:created>
  <dcterms:modified xsi:type="dcterms:W3CDTF">2024-01-10T00:31:00Z</dcterms:modified>
</cp:coreProperties>
</file>